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5F4328" w:rsidR="00076EB9" w:rsidRDefault="00076EB9" w14:paraId="672A6659" w14:textId="77777777">
      <w:pPr>
        <w:pStyle w:val="BodyText"/>
        <w:rPr>
          <w:rFonts w:ascii="Verdana" w:hAnsi="Verdana"/>
          <w:b w:val="0"/>
          <w:sz w:val="16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9922"/>
      </w:tblGrid>
      <w:tr w:rsidRPr="005F4328" w:rsidR="005F4328" w:rsidTr="26720002" w14:paraId="2CFBB3CA" w14:textId="77777777">
        <w:tc>
          <w:tcPr>
            <w:tcW w:w="9922" w:type="dxa"/>
            <w:tcMar/>
          </w:tcPr>
          <w:p w:rsidRPr="0014744E" w:rsidR="00F14766" w:rsidP="00F14766" w:rsidRDefault="008A1840" w14:paraId="1B9282B1" w14:textId="77777777">
            <w:pPr>
              <w:spacing w:before="88"/>
              <w:ind w:left="120"/>
              <w:jc w:val="center"/>
              <w:rPr>
                <w:rFonts w:ascii="Verdana" w:hAnsi="Verdana" w:cstheme="minorHAnsi"/>
                <w:b/>
                <w:sz w:val="24"/>
                <w:szCs w:val="28"/>
              </w:rPr>
            </w:pPr>
            <w:r>
              <w:br w:type="page"/>
            </w:r>
            <w:r w:rsidRPr="005F4328" w:rsidR="003D45D8">
              <w:rPr>
                <w:rFonts w:ascii="Verdana" w:hAnsi="Verdana"/>
                <w:sz w:val="18"/>
              </w:rPr>
              <w:br w:type="page"/>
            </w:r>
            <w:r w:rsidRPr="0014744E" w:rsidR="00F14766">
              <w:rPr>
                <w:rFonts w:ascii="Verdana" w:hAnsi="Verdana" w:cstheme="minorHAnsi"/>
                <w:b/>
                <w:sz w:val="24"/>
                <w:szCs w:val="28"/>
              </w:rPr>
              <w:t xml:space="preserve"> </w:t>
            </w:r>
            <w:r w:rsidRPr="0014744E" w:rsidR="00B20F54">
              <w:rPr>
                <w:rFonts w:ascii="Verdana" w:hAnsi="Verdana" w:cstheme="minorHAnsi"/>
                <w:b/>
                <w:sz w:val="24"/>
                <w:szCs w:val="28"/>
              </w:rPr>
              <w:t>Avanos Medical</w:t>
            </w:r>
            <w:r w:rsidR="00B53161">
              <w:rPr>
                <w:rFonts w:ascii="Verdana" w:hAnsi="Verdana" w:cstheme="minorHAnsi"/>
                <w:b/>
                <w:sz w:val="24"/>
                <w:szCs w:val="28"/>
              </w:rPr>
              <w:t xml:space="preserve"> changeover to new IT System: SAP S/4 Hana</w:t>
            </w:r>
          </w:p>
          <w:p w:rsidRPr="0014744E" w:rsidR="00F14766" w:rsidP="00F14766" w:rsidRDefault="00F14766" w14:paraId="3003063A" w14:textId="77777777">
            <w:pPr>
              <w:spacing w:before="88"/>
              <w:ind w:left="120"/>
              <w:jc w:val="center"/>
              <w:rPr>
                <w:rFonts w:ascii="Verdana" w:hAnsi="Verdana" w:cstheme="minorHAnsi"/>
                <w:b/>
                <w:sz w:val="24"/>
                <w:szCs w:val="28"/>
              </w:rPr>
            </w:pPr>
            <w:r w:rsidRPr="0014744E">
              <w:rPr>
                <w:rFonts w:ascii="Verdana" w:hAnsi="Verdana" w:cstheme="minorHAnsi"/>
                <w:b/>
                <w:sz w:val="24"/>
                <w:szCs w:val="28"/>
              </w:rPr>
              <w:t>Frequently Asked Questions</w:t>
            </w:r>
          </w:p>
          <w:p w:rsidRPr="005F4328" w:rsidR="00F14766" w:rsidP="00F14766" w:rsidRDefault="00F14766" w14:paraId="0A37501D" w14:textId="77777777">
            <w:pPr>
              <w:spacing w:before="88"/>
              <w:ind w:left="120"/>
              <w:rPr>
                <w:rFonts w:ascii="Verdana" w:hAnsi="Verdana" w:cstheme="minorHAnsi"/>
                <w:b/>
                <w:sz w:val="18"/>
              </w:rPr>
            </w:pPr>
          </w:p>
          <w:p w:rsidRPr="005F4328" w:rsidR="00EA255B" w:rsidP="00F14766" w:rsidRDefault="00EA255B" w14:paraId="5DAB6C7B" w14:textId="77777777">
            <w:pPr>
              <w:spacing w:before="88"/>
              <w:ind w:left="120"/>
              <w:rPr>
                <w:rFonts w:ascii="Verdana" w:hAnsi="Verdana" w:cstheme="minorHAnsi"/>
                <w:b/>
                <w:sz w:val="18"/>
              </w:rPr>
            </w:pPr>
          </w:p>
          <w:p w:rsidRPr="00C50DA3" w:rsidR="00C50DA3" w:rsidP="3CD59371" w:rsidRDefault="00C50DA3" w14:paraId="6CE30EDB" w14:textId="77777777">
            <w:pPr>
              <w:pStyle w:val="ListParagraph"/>
              <w:numPr>
                <w:ilvl w:val="0"/>
                <w:numId w:val="1"/>
              </w:numPr>
              <w:tabs>
                <w:tab w:val="left" w:pos="569"/>
                <w:tab w:val="left" w:pos="570"/>
              </w:tabs>
              <w:spacing w:before="0"/>
              <w:ind w:right="611"/>
              <w:rPr>
                <w:rFonts w:ascii="Verdana" w:hAnsi="Verdana" w:cs="Calibri" w:cstheme="minorAscii"/>
                <w:b w:val="1"/>
                <w:bCs w:val="1"/>
                <w:sz w:val="18"/>
                <w:szCs w:val="18"/>
                <w:rPrChange w:author="Pierce, Nancy" w:date="2019-07-11T11:13:39.7819403" w:id="250101945">
                  <w:rPr/>
                </w:rPrChange>
              </w:rPr>
              <w:pPrChange w:author="Pierce, Nancy" w:date="2019-07-11T11:13:39.7819403" w:id="728945047">
                <w:pPr>
                  <w:pStyle w:val="ListParagraph"/>
                  <w:numPr>
                    <w:ilvl w:val="0"/>
                    <w:numId w:val="1"/>
                  </w:numPr>
                  <w:tabs>
                    <w:tab w:val="left" w:pos="569"/>
                    <w:tab w:val="left" w:pos="570"/>
                  </w:tabs>
                  <w:ind w:right="611"/>
                </w:pPr>
              </w:pPrChange>
            </w:pPr>
            <w:r w:rsidRPr="221FF144">
              <w:rPr>
                <w:rFonts w:ascii="Verdana" w:hAnsi="Verdana" w:eastAsia="Verdana" w:cs="Verdana"/>
                <w:b w:val="1"/>
                <w:bCs w:val="1"/>
                <w:sz w:val="18"/>
                <w:szCs w:val="18"/>
                <w:rPrChange w:author="Pierce, Nancy" w:date="2019-07-11T11:13:09.5195283" w:id="1919212072">
                  <w:rPr>
                    <w:rFonts w:ascii="Verdana" w:hAnsi="Verdana" w:cstheme="minorHAnsi"/>
                    <w:b/>
                    <w:sz w:val="18"/>
                  </w:rPr>
                </w:rPrChange>
              </w:rPr>
              <w:t>What is SAP S/4 Hana</w:t>
            </w:r>
            <w:r w:rsidRPr="221FF144" w:rsidR="00A40B45">
              <w:rPr>
                <w:rFonts w:ascii="Verdana" w:hAnsi="Verdana" w:eastAsia="Verdana" w:cs="Verdana"/>
                <w:b w:val="1"/>
                <w:bCs w:val="1"/>
                <w:sz w:val="18"/>
                <w:szCs w:val="18"/>
                <w:rPrChange w:author="Pierce, Nancy" w:date="2019-07-11T11:13:09.5195283" w:id="1108473897">
                  <w:rPr>
                    <w:rFonts w:ascii="Verdana" w:hAnsi="Verdana" w:cstheme="minorHAnsi"/>
                    <w:b/>
                    <w:sz w:val="18"/>
                  </w:rPr>
                </w:rPrChange>
              </w:rPr>
              <w:t>?</w:t>
            </w:r>
          </w:p>
          <w:p w:rsidR="00A40B45" w:rsidP="3CD59371" w:rsidRDefault="00A40B45" w14:paraId="02EB378F" w14:textId="77777777">
            <w:pPr>
              <w:pStyle w:val="ListParagraph"/>
              <w:tabs>
                <w:tab w:val="left" w:pos="569"/>
                <w:tab w:val="left" w:pos="570"/>
              </w:tabs>
              <w:spacing w:before="0"/>
              <w:ind w:right="611" w:firstLine="0"/>
              <w:jc w:val="both"/>
              <w:rPr>
                <w:rFonts w:ascii="Verdana" w:hAnsi="Verdana" w:eastAsia="Verdana" w:cs="Verdana"/>
                <w:sz w:val="18"/>
                <w:szCs w:val="18"/>
                <w:rPrChange w:author="Pierce, Nancy" w:date="2019-07-11T11:13:39.7819403" w:id="2021190270">
                  <w:rPr/>
                </w:rPrChange>
              </w:rPr>
              <w:pPrChange w:author="Pierce, Nancy" w:date="2019-07-11T11:13:39.7819403" w:id="144524930">
                <w:pPr>
                  <w:pStyle w:val="ListParagraph"/>
                  <w:tabs>
                    <w:tab w:val="left" w:pos="569"/>
                    <w:tab w:val="left" w:pos="570"/>
                  </w:tabs>
                  <w:ind w:right="611" w:firstLine="0"/>
                  <w:jc w:val="both"/>
                </w:pPr>
              </w:pPrChange>
            </w:pPr>
          </w:p>
          <w:p w:rsidR="00C50DA3" w:rsidP="3CD59371" w:rsidRDefault="00A40B45" w14:paraId="60CCE3FE" w14:textId="77777777">
            <w:pPr>
              <w:pStyle w:val="ListParagraph"/>
              <w:tabs>
                <w:tab w:val="left" w:pos="569"/>
                <w:tab w:val="left" w:pos="570"/>
              </w:tabs>
              <w:spacing w:before="0"/>
              <w:ind w:right="611" w:firstLine="0"/>
              <w:jc w:val="both"/>
              <w:rPr>
                <w:rFonts w:ascii="Verdana" w:hAnsi="Verdana" w:eastAsia="Verdana" w:cs="Verdana"/>
                <w:sz w:val="18"/>
                <w:szCs w:val="18"/>
                <w:rPrChange w:author="Pierce, Nancy" w:date="2019-07-11T11:13:39.7819403" w:id="1206946820">
                  <w:rPr/>
                </w:rPrChange>
              </w:rPr>
              <w:pPrChange w:author="Pierce, Nancy" w:date="2019-07-11T11:13:39.7819403" w:id="883673145">
                <w:pPr>
                  <w:pStyle w:val="ListParagraph"/>
                  <w:tabs>
                    <w:tab w:val="left" w:pos="569"/>
                    <w:tab w:val="left" w:pos="570"/>
                  </w:tabs>
                  <w:ind w:right="611" w:firstLine="0"/>
                  <w:jc w:val="both"/>
                </w:pPr>
              </w:pPrChange>
            </w:pPr>
            <w:r w:rsidRPr="221FF144">
              <w:rPr>
                <w:rFonts w:ascii="Verdana" w:hAnsi="Verdana" w:eastAsia="Verdana" w:cs="Verdana"/>
                <w:sz w:val="18"/>
                <w:szCs w:val="18"/>
                <w:rPrChange w:author="Pierce, Nancy" w:date="2019-07-11T11:13:09.5195283" w:id="1744902732">
                  <w:rPr>
                    <w:rFonts w:ascii="Verdana" w:hAnsi="Verdana" w:cstheme="minorHAnsi"/>
                    <w:sz w:val="18"/>
                  </w:rPr>
                </w:rPrChange>
              </w:rPr>
              <w:t>SAP S/4 Hana is SAP’s next generation business suite and the biggest innovation of SAP since SAP R3.</w:t>
            </w:r>
            <w:r w:rsidRPr="221FF144">
              <w:rPr>
                <w:rFonts w:ascii="Verdana" w:hAnsi="Verdana" w:eastAsia="Verdana" w:cs="Verdana"/>
                <w:sz w:val="18"/>
                <w:szCs w:val="18"/>
                <w:rPrChange w:author="Pierce, Nancy" w:date="2019-07-11T11:13:09.5195283" w:id="546217740">
                  <w:rPr>
                    <w:rFonts w:ascii="Verdana" w:hAnsi="Verdana" w:cstheme="minorHAnsi"/>
                    <w:sz w:val="18"/>
                  </w:rPr>
                </w:rPrChange>
              </w:rPr>
              <w:t xml:space="preserve"> This system is designed to drive business innovation with simplicity by connecting people, devices, and business networks in real time to support our business models. SAP S/4 Hana will set Avanos Medical to the latest Integrated Computer System standards</w:t>
            </w:r>
          </w:p>
          <w:p w:rsidRPr="00A40B45" w:rsidR="00A40B45" w:rsidP="3CD59371" w:rsidRDefault="00A40B45" w14:paraId="6A05A809" w14:textId="77777777">
            <w:pPr>
              <w:pStyle w:val="ListParagraph"/>
              <w:tabs>
                <w:tab w:val="left" w:pos="569"/>
                <w:tab w:val="left" w:pos="570"/>
              </w:tabs>
              <w:spacing w:before="0"/>
              <w:ind w:right="611" w:firstLine="0"/>
              <w:jc w:val="both"/>
              <w:rPr>
                <w:rFonts w:ascii="Verdana" w:hAnsi="Verdana" w:eastAsia="Verdana" w:cs="Verdana"/>
                <w:sz w:val="18"/>
                <w:szCs w:val="18"/>
                <w:rPrChange w:author="Pierce, Nancy" w:date="2019-07-11T11:13:39.7819403" w:id="1450054282">
                  <w:rPr/>
                </w:rPrChange>
              </w:rPr>
              <w:pPrChange w:author="Pierce, Nancy" w:date="2019-07-11T11:13:39.7819403" w:id="1201145214">
                <w:pPr>
                  <w:pStyle w:val="ListParagraph"/>
                  <w:tabs>
                    <w:tab w:val="left" w:pos="569"/>
                    <w:tab w:val="left" w:pos="570"/>
                  </w:tabs>
                  <w:ind w:right="611" w:firstLine="0"/>
                  <w:jc w:val="both"/>
                </w:pPr>
              </w:pPrChange>
            </w:pPr>
          </w:p>
          <w:p w:rsidRPr="005F4328" w:rsidR="00446AC3" w:rsidP="3CD59371" w:rsidRDefault="00F14766" w14:paraId="5BA3170F" w14:textId="77777777">
            <w:pPr>
              <w:pStyle w:val="ListParagraph"/>
              <w:numPr>
                <w:ilvl w:val="0"/>
                <w:numId w:val="1"/>
              </w:numPr>
              <w:tabs>
                <w:tab w:val="left" w:pos="569"/>
                <w:tab w:val="left" w:pos="570"/>
              </w:tabs>
              <w:spacing w:before="0"/>
              <w:ind w:right="611"/>
              <w:rPr>
                <w:rFonts w:ascii="Verdana" w:hAnsi="Verdana" w:cs="Calibri" w:cstheme="minorAscii"/>
                <w:b w:val="1"/>
                <w:bCs w:val="1"/>
                <w:sz w:val="18"/>
                <w:szCs w:val="18"/>
                <w:rPrChange w:author="Pierce, Nancy" w:date="2019-07-11T11:13:39.7819403" w:id="96935366">
                  <w:rPr/>
                </w:rPrChange>
              </w:rPr>
              <w:pPrChange w:author="Pierce, Nancy" w:date="2019-07-11T11:13:39.7819403" w:id="2115052535">
                <w:pPr>
                  <w:pStyle w:val="ListParagraph"/>
                  <w:numPr>
                    <w:ilvl w:val="0"/>
                    <w:numId w:val="1"/>
                  </w:numPr>
                  <w:tabs>
                    <w:tab w:val="left" w:pos="569"/>
                    <w:tab w:val="left" w:pos="570"/>
                  </w:tabs>
                  <w:ind w:right="611"/>
                </w:pPr>
              </w:pPrChange>
            </w:pPr>
            <w:r w:rsidRPr="221FF144">
              <w:rPr>
                <w:rFonts w:ascii="Verdana" w:hAnsi="Verdana" w:eastAsia="Verdana" w:cs="Verdana"/>
                <w:b w:val="1"/>
                <w:bCs w:val="1"/>
                <w:sz w:val="18"/>
                <w:szCs w:val="18"/>
                <w:rPrChange w:author="Pierce, Nancy" w:date="2019-07-11T11:13:09.5195283" w:id="1131367018">
                  <w:rPr>
                    <w:rFonts w:ascii="Verdana" w:hAnsi="Verdana" w:cstheme="minorHAnsi"/>
                    <w:b/>
                    <w:sz w:val="18"/>
                  </w:rPr>
                </w:rPrChange>
              </w:rPr>
              <w:t>Wh</w:t>
            </w:r>
            <w:r w:rsidRPr="221FF144" w:rsidR="00446AC3">
              <w:rPr>
                <w:rFonts w:ascii="Verdana" w:hAnsi="Verdana" w:eastAsia="Verdana" w:cs="Verdana"/>
                <w:b w:val="1"/>
                <w:bCs w:val="1"/>
                <w:sz w:val="18"/>
                <w:szCs w:val="18"/>
                <w:rPrChange w:author="Pierce, Nancy" w:date="2019-07-11T11:13:09.5195283" w:id="330637507">
                  <w:rPr>
                    <w:rFonts w:ascii="Verdana" w:hAnsi="Verdana" w:cstheme="minorHAnsi"/>
                    <w:b/>
                    <w:sz w:val="18"/>
                  </w:rPr>
                </w:rPrChange>
              </w:rPr>
              <w:t xml:space="preserve">en </w:t>
            </w:r>
            <w:r w:rsidRPr="221FF144" w:rsidR="00C50DA3">
              <w:rPr>
                <w:rFonts w:ascii="Verdana" w:hAnsi="Verdana" w:eastAsia="Verdana" w:cs="Verdana"/>
                <w:b w:val="1"/>
                <w:bCs w:val="1"/>
                <w:sz w:val="18"/>
                <w:szCs w:val="18"/>
                <w:rPrChange w:author="Pierce, Nancy" w:date="2019-07-11T11:13:09.5195283" w:id="1278349146">
                  <w:rPr>
                    <w:rFonts w:ascii="Verdana" w:hAnsi="Verdana" w:cstheme="minorHAnsi"/>
                    <w:b/>
                    <w:sz w:val="18"/>
                  </w:rPr>
                </w:rPrChange>
              </w:rPr>
              <w:t xml:space="preserve">will the new SAP </w:t>
            </w:r>
            <w:r w:rsidRPr="221FF144" w:rsidR="00A40B45">
              <w:rPr>
                <w:rFonts w:ascii="Verdana" w:hAnsi="Verdana" w:eastAsia="Verdana" w:cs="Verdana"/>
                <w:b w:val="1"/>
                <w:bCs w:val="1"/>
                <w:sz w:val="18"/>
                <w:szCs w:val="18"/>
                <w:rPrChange w:author="Pierce, Nancy" w:date="2019-07-11T11:13:09.5195283" w:id="410090705">
                  <w:rPr>
                    <w:rFonts w:ascii="Verdana" w:hAnsi="Verdana" w:cstheme="minorHAnsi"/>
                    <w:b/>
                    <w:sz w:val="18"/>
                  </w:rPr>
                </w:rPrChange>
              </w:rPr>
              <w:t>be operational for Avanos Medical</w:t>
            </w:r>
            <w:r w:rsidRPr="221FF144" w:rsidR="00446AC3">
              <w:rPr>
                <w:rFonts w:ascii="Verdana" w:hAnsi="Verdana" w:eastAsia="Verdana" w:cs="Verdana"/>
                <w:b w:val="1"/>
                <w:bCs w:val="1"/>
                <w:sz w:val="18"/>
                <w:szCs w:val="18"/>
                <w:rPrChange w:author="Pierce, Nancy" w:date="2019-07-11T11:13:09.5195283" w:id="1280414775">
                  <w:rPr>
                    <w:rFonts w:ascii="Verdana" w:hAnsi="Verdana" w:cstheme="minorHAnsi"/>
                    <w:b/>
                    <w:sz w:val="18"/>
                  </w:rPr>
                </w:rPrChange>
              </w:rPr>
              <w:t>?</w:t>
            </w:r>
          </w:p>
          <w:p w:rsidRPr="005F4328" w:rsidR="00446AC3" w:rsidP="3CD59371" w:rsidRDefault="00446AC3" w14:paraId="5A39BBE3" w14:textId="77777777">
            <w:pPr>
              <w:pStyle w:val="ListParagraph"/>
              <w:tabs>
                <w:tab w:val="left" w:pos="569"/>
                <w:tab w:val="left" w:pos="570"/>
              </w:tabs>
              <w:spacing w:before="0"/>
              <w:ind w:right="611" w:firstLine="0"/>
              <w:rPr>
                <w:rFonts w:ascii="Verdana" w:hAnsi="Verdana" w:eastAsia="Verdana" w:cs="Verdana"/>
                <w:b w:val="1"/>
                <w:bCs w:val="1"/>
                <w:sz w:val="18"/>
                <w:szCs w:val="18"/>
                <w:rPrChange w:author="Pierce, Nancy" w:date="2019-07-11T11:13:39.7819403" w:id="421060259">
                  <w:rPr/>
                </w:rPrChange>
              </w:rPr>
              <w:pPrChange w:author="Pierce, Nancy" w:date="2019-07-11T11:13:39.7819403" w:id="2068987712">
                <w:pPr>
                  <w:pStyle w:val="ListParagraph"/>
                  <w:tabs>
                    <w:tab w:val="left" w:pos="569"/>
                    <w:tab w:val="left" w:pos="570"/>
                  </w:tabs>
                  <w:ind w:right="611" w:firstLine="0"/>
                </w:pPr>
              </w:pPrChange>
            </w:pPr>
          </w:p>
          <w:p w:rsidR="00F56565" w:rsidP="3CD59371" w:rsidRDefault="00A40B45" w14:paraId="7CD81632" w14:textId="77777777">
            <w:pPr>
              <w:pStyle w:val="ListParagraph"/>
              <w:tabs>
                <w:tab w:val="left" w:pos="569"/>
                <w:tab w:val="left" w:pos="570"/>
              </w:tabs>
              <w:spacing w:before="0"/>
              <w:ind w:right="611" w:firstLine="0"/>
              <w:jc w:val="both"/>
              <w:rPr>
                <w:rFonts w:ascii="Verdana" w:hAnsi="Verdana" w:eastAsia="Verdana" w:cs="Verdana"/>
                <w:sz w:val="18"/>
                <w:szCs w:val="18"/>
                <w:rPrChange w:author="Pierce, Nancy" w:date="2019-07-11T11:13:39.7819403" w:id="1482399141">
                  <w:rPr/>
                </w:rPrChange>
              </w:rPr>
              <w:pPrChange w:author="Pierce, Nancy" w:date="2019-07-11T11:13:39.7819403" w:id="2014097758">
                <w:pPr>
                  <w:pStyle w:val="ListParagraph"/>
                  <w:tabs>
                    <w:tab w:val="left" w:pos="569"/>
                    <w:tab w:val="left" w:pos="570"/>
                  </w:tabs>
                  <w:ind w:right="611" w:firstLine="0"/>
                  <w:jc w:val="both"/>
                </w:pPr>
              </w:pPrChange>
            </w:pPr>
            <w:r w:rsidRPr="221FF144">
              <w:rPr>
                <w:rFonts w:ascii="Verdana" w:hAnsi="Verdana" w:eastAsia="Verdana" w:cs="Verdana"/>
                <w:sz w:val="18"/>
                <w:szCs w:val="18"/>
                <w:rPrChange w:author="Pierce, Nancy" w:date="2019-07-11T11:13:09.5195283" w:id="1346692162">
                  <w:rPr>
                    <w:rFonts w:ascii="Verdana" w:hAnsi="Verdana" w:cstheme="minorHAnsi"/>
                    <w:sz w:val="18"/>
                  </w:rPr>
                </w:rPrChange>
              </w:rPr>
              <w:t xml:space="preserve">We will transfer from our legacy system to SAP S/4 Hana by </w:t>
            </w:r>
            <w:r w:rsidRPr="221FF144" w:rsidR="00EE7161">
              <w:rPr>
                <w:rFonts w:ascii="Verdana" w:hAnsi="Verdana" w:eastAsia="Verdana" w:cs="Verdana"/>
                <w:sz w:val="18"/>
                <w:szCs w:val="18"/>
                <w:rPrChange w:author="Pierce, Nancy" w:date="2019-07-11T11:13:09.5195283" w:id="488657433">
                  <w:rPr>
                    <w:rFonts w:ascii="Verdana" w:hAnsi="Verdana" w:cstheme="minorHAnsi"/>
                    <w:sz w:val="18"/>
                  </w:rPr>
                </w:rPrChange>
              </w:rPr>
              <w:t>August 1</w:t>
            </w:r>
            <w:r w:rsidRPr="221FF144">
              <w:rPr>
                <w:rFonts w:ascii="Verdana" w:hAnsi="Verdana" w:eastAsia="Verdana" w:cs="Verdana"/>
                <w:sz w:val="18"/>
                <w:szCs w:val="18"/>
                <w:vertAlign w:val="superscript"/>
                <w:rPrChange w:author="Pierce, Nancy" w:date="2019-07-11T11:13:09.5195283" w:id="202111508">
                  <w:rPr>
                    <w:rFonts w:ascii="Verdana" w:hAnsi="Verdana" w:cstheme="minorHAnsi"/>
                    <w:sz w:val="18"/>
                    <w:vertAlign w:val="superscript"/>
                  </w:rPr>
                </w:rPrChange>
              </w:rPr>
              <w:t>st</w:t>
            </w:r>
            <w:r w:rsidRPr="221FF144">
              <w:rPr>
                <w:rFonts w:ascii="Verdana" w:hAnsi="Verdana" w:eastAsia="Verdana" w:cs="Verdana"/>
                <w:sz w:val="18"/>
                <w:szCs w:val="18"/>
                <w:rPrChange w:author="Pierce, Nancy" w:date="2019-07-11T11:13:09.5195283" w:id="850257345">
                  <w:rPr>
                    <w:rFonts w:ascii="Verdana" w:hAnsi="Verdana" w:cstheme="minorHAnsi"/>
                    <w:sz w:val="18"/>
                  </w:rPr>
                </w:rPrChange>
              </w:rPr>
              <w:t>, 2019</w:t>
            </w:r>
          </w:p>
          <w:p w:rsidR="00F56565" w:rsidP="3CD59371" w:rsidRDefault="00F56565" w14:paraId="41C8F396" w14:textId="77777777">
            <w:pPr>
              <w:pStyle w:val="ListParagraph"/>
              <w:tabs>
                <w:tab w:val="left" w:pos="569"/>
                <w:tab w:val="left" w:pos="570"/>
              </w:tabs>
              <w:spacing w:before="0"/>
              <w:ind w:right="611" w:firstLine="0"/>
              <w:jc w:val="both"/>
              <w:rPr>
                <w:rFonts w:ascii="Verdana" w:hAnsi="Verdana" w:eastAsia="Verdana" w:cs="Verdana"/>
                <w:sz w:val="18"/>
                <w:szCs w:val="18"/>
                <w:rPrChange w:author="Pierce, Nancy" w:date="2019-07-11T11:13:39.7819403" w:id="11162556">
                  <w:rPr/>
                </w:rPrChange>
              </w:rPr>
              <w:pPrChange w:author="Pierce, Nancy" w:date="2019-07-11T11:13:39.7819403" w:id="311088980">
                <w:pPr>
                  <w:pStyle w:val="ListParagraph"/>
                  <w:tabs>
                    <w:tab w:val="left" w:pos="569"/>
                    <w:tab w:val="left" w:pos="570"/>
                  </w:tabs>
                  <w:ind w:right="611" w:firstLine="0"/>
                  <w:jc w:val="both"/>
                </w:pPr>
              </w:pPrChange>
            </w:pPr>
          </w:p>
          <w:p w:rsidRPr="00F56565" w:rsidR="00F14766" w:rsidP="57AB4532" w:rsidRDefault="00A40B45" w14:paraId="5228D6F3" w14:textId="5E1FA399">
            <w:pPr>
              <w:pStyle w:val="ListParagraph"/>
              <w:numPr>
                <w:ilvl w:val="0"/>
                <w:numId w:val="1"/>
              </w:numPr>
              <w:tabs>
                <w:tab w:val="left" w:pos="569"/>
                <w:tab w:val="left" w:pos="570"/>
              </w:tabs>
              <w:ind w:right="611"/>
              <w:jc w:val="both"/>
              <w:rPr>
                <w:ins w:author="Pierce, Nancy" w:date="2019-07-11T12:44:58.8116835" w:id="855032670"/>
                <w:rFonts w:ascii="Verdana" w:hAnsi="Verdana" w:cs="Calibri" w:cstheme="minorAscii"/>
                <w:sz w:val="18"/>
                <w:szCs w:val="18"/>
                <w:rPrChange w:author="Pierce, Nancy" w:date="2019-07-11T12:44:58.8116835" w:id="1822214053">
                  <w:rPr/>
                </w:rPrChange>
              </w:rPr>
              <w:pPrChange w:author="Pierce, Nancy" w:date="2019-07-11T12:44:58.8116835" w:id="859582196">
                <w:pPr>
                  <w:pStyle w:val="ListParagraph"/>
                  <w:numPr>
                    <w:ilvl w:val="0"/>
                    <w:numId w:val="1"/>
                  </w:numPr>
                  <w:tabs>
                    <w:tab w:val="left" w:pos="569"/>
                    <w:tab w:val="left" w:pos="570"/>
                  </w:tabs>
                  <w:ind w:right="611"/>
                  <w:jc w:val="both"/>
                </w:pPr>
              </w:pPrChange>
            </w:pPr>
            <w:r w:rsidRPr="221FF144">
              <w:rPr>
                <w:rFonts w:ascii="Verdana" w:hAnsi="Verdana" w:eastAsia="Verdana" w:cs="Verdana"/>
                <w:b w:val="1"/>
                <w:bCs w:val="1"/>
                <w:sz w:val="18"/>
                <w:szCs w:val="18"/>
                <w:rPrChange w:author="Pierce, Nancy" w:date="2019-07-11T11:13:09.5195283" w:id="1996831541">
                  <w:rPr>
                    <w:rFonts w:ascii="Verdana" w:hAnsi="Verdana" w:cstheme="minorHAnsi"/>
                    <w:b/>
                    <w:sz w:val="18"/>
                  </w:rPr>
                </w:rPrChange>
              </w:rPr>
              <w:t xml:space="preserve">Will </w:t>
            </w:r>
            <w:del w:author="Hand, Lori" w:date="2019-07-10T22:03:00Z" w:id="0">
              <w:r w:rsidRPr="00F56565" w:rsidDel="00876268">
                <w:rPr>
                  <w:rFonts w:ascii="Verdana" w:hAnsi="Verdana" w:cstheme="minorHAnsi"/>
                  <w:b/>
                  <w:sz w:val="18"/>
                </w:rPr>
                <w:delText>any of the selling conditions or service levels change</w:delText>
              </w:r>
            </w:del>
            <w:ins w:author="Hand, Lori" w:date="2019-07-10T22:03:00Z" w:id="1">
              <w:r w:rsidRPr="221FF144" w:rsidR="00876268">
                <w:rPr>
                  <w:rFonts w:ascii="Verdana" w:hAnsi="Verdana" w:eastAsia="Verdana" w:cs="Verdana"/>
                  <w:b w:val="1"/>
                  <w:bCs w:val="1"/>
                  <w:sz w:val="18"/>
                  <w:szCs w:val="18"/>
                  <w:rPrChange w:author="Pierce, Nancy" w:date="2019-07-11T11:13:09.5195283" w:id="756587840">
                    <w:rPr>
                      <w:rFonts w:ascii="Verdana" w:hAnsi="Verdana" w:cstheme="minorHAnsi"/>
                      <w:b/>
                      <w:sz w:val="18"/>
                    </w:rPr>
                  </w:rPrChange>
                </w:rPr>
                <w:t xml:space="preserve">pricing </w:t>
              </w:r>
            </w:ins>
            <w:ins w:author="Pierce, Nancy" w:date="2019-07-11T12:44:28.4151105" w:id="313594518">
              <w:r w:rsidRPr="221FF144" w:rsidR="18271ACD">
                <w:rPr>
                  <w:rFonts w:ascii="Verdana" w:hAnsi="Verdana" w:eastAsia="Verdana" w:cs="Verdana"/>
                  <w:b w:val="1"/>
                  <w:bCs w:val="1"/>
                  <w:sz w:val="18"/>
                  <w:szCs w:val="18"/>
                  <w:rPrChange w:author="Pierce, Nancy" w:date="2019-07-11T11:13:09.5195283" w:id="1897962549">
                    <w:rPr>
                      <w:rFonts w:ascii="Verdana" w:hAnsi="Verdana" w:cstheme="minorHAnsi"/>
                      <w:b/>
                      <w:sz w:val="18"/>
                    </w:rPr>
                  </w:rPrChange>
                </w:rPr>
                <w:t>change?</w:t>
              </w:r>
            </w:ins>
          </w:p>
          <w:p w:rsidR="6A0CC675" w:rsidP="6A0CC675" w:rsidRDefault="6A0CC675" w14:paraId="4092BB32" w14:textId="721F1108">
            <w:pPr>
              <w:pStyle w:val="Normal"/>
              <w:ind w:left="570" w:right="611"/>
              <w:jc w:val="both"/>
              <w:rPr>
                <w:ins w:author="Pierce, Nancy" w:date="2019-07-11T12:46:59.4520747" w:id="207094764"/>
                <w:rFonts w:ascii="Verdana" w:hAnsi="Verdana" w:eastAsia="Verdana" w:cs="Verdana"/>
                <w:sz w:val="18"/>
                <w:szCs w:val="18"/>
                <w:rPrChange w:author="Pierce, Nancy" w:date="2019-07-11T12:46:59.4520747" w:id="2099443096">
                  <w:rPr/>
                </w:rPrChange>
              </w:rPr>
              <w:pPrChange w:author="Pierce, Nancy" w:date="2019-07-11T12:46:59.4520747" w:id="1306529501">
                <w:pPr/>
              </w:pPrChange>
            </w:pPr>
          </w:p>
          <w:p w:rsidR="57AB4532" w:rsidP="6A0CC675" w:rsidRDefault="57AB4532" w14:paraId="4F928D6D" w14:textId="20A5CADE">
            <w:pPr>
              <w:pStyle w:val="Normal"/>
              <w:ind w:left="570" w:right="611"/>
              <w:jc w:val="both"/>
              <w:rPr>
                <w:rFonts w:ascii="Verdana" w:hAnsi="Verdana" w:eastAsia="Verdana" w:cs="Verdana"/>
                <w:sz w:val="18"/>
                <w:szCs w:val="18"/>
                <w:rPrChange w:author="Pierce, Nancy" w:date="2019-07-11T12:46:59.4520747" w:id="2063953056">
                  <w:rPr/>
                </w:rPrChange>
              </w:rPr>
              <w:pPrChange w:author="Pierce, Nancy" w:date="2019-07-11T12:46:59.4520747" w:id="1619382098">
                <w:pPr/>
              </w:pPrChange>
            </w:pPr>
            <w:ins w:author="Pierce, Nancy" w:date="2019-07-11T12:44:58.8116835" w:id="605442104">
              <w:r w:rsidRPr="57AB4532" w:rsidR="57AB4532">
                <w:rPr>
                  <w:rFonts w:ascii="Verdana" w:hAnsi="Verdana" w:eastAsia="Verdana" w:cs="Verdana"/>
                  <w:sz w:val="18"/>
                  <w:szCs w:val="18"/>
                  <w:rPrChange w:author="Pierce, Nancy" w:date="2019-07-11T12:44:58.8116835" w:id="394241239">
                    <w:rPr/>
                  </w:rPrChange>
                </w:rPr>
                <w:t>No, the</w:t>
              </w:r>
            </w:ins>
            <w:ins w:author="Pierce, Nancy" w:date="2019-07-11T12:45:28.918156" w:id="887778317">
              <w:r w:rsidRPr="57AB4532" w:rsidR="028E2264">
                <w:rPr>
                  <w:rFonts w:ascii="Verdana" w:hAnsi="Verdana" w:eastAsia="Verdana" w:cs="Verdana"/>
                  <w:sz w:val="18"/>
                  <w:szCs w:val="18"/>
                  <w:rPrChange w:author="Pierce, Nancy" w:date="2019-07-11T12:44:58.8116835" w:id="689933542">
                    <w:rPr/>
                  </w:rPrChange>
                </w:rPr>
                <w:t xml:space="preserve">re </w:t>
              </w:r>
            </w:ins>
            <w:ins w:author="Pierce, Nancy" w:date="2019-07-11T12:46:59.4520747" w:id="332342589">
              <w:r w:rsidRPr="57AB4532" w:rsidR="6A0CC675">
                <w:rPr>
                  <w:rFonts w:ascii="Verdana" w:hAnsi="Verdana" w:eastAsia="Verdana" w:cs="Verdana"/>
                  <w:sz w:val="18"/>
                  <w:szCs w:val="18"/>
                  <w:rPrChange w:author="Pierce, Nancy" w:date="2019-07-11T12:44:58.8116835" w:id="1565100969">
                    <w:rPr/>
                  </w:rPrChange>
                </w:rPr>
                <w:t>are</w:t>
              </w:r>
            </w:ins>
            <w:ins w:author="Pierce, Nancy" w:date="2019-07-11T12:45:28.918156" w:id="1293095205">
              <w:r w:rsidRPr="57AB4532" w:rsidR="028E2264">
                <w:rPr>
                  <w:rFonts w:ascii="Verdana" w:hAnsi="Verdana" w:eastAsia="Verdana" w:cs="Verdana"/>
                  <w:sz w:val="18"/>
                  <w:szCs w:val="18"/>
                  <w:rPrChange w:author="Pierce, Nancy" w:date="2019-07-11T12:44:58.8116835" w:id="1927603022">
                    <w:rPr/>
                  </w:rPrChange>
                </w:rPr>
                <w:t xml:space="preserve"> no p</w:t>
              </w:r>
            </w:ins>
            <w:ins w:author="Pierce, Nancy" w:date="2019-07-11T12:45:58.939718" w:id="1539069495">
              <w:r w:rsidRPr="57AB4532" w:rsidR="5DF360DB">
                <w:rPr>
                  <w:rFonts w:ascii="Verdana" w:hAnsi="Verdana" w:eastAsia="Verdana" w:cs="Verdana"/>
                  <w:sz w:val="18"/>
                  <w:szCs w:val="18"/>
                  <w:rPrChange w:author="Pierce, Nancy" w:date="2019-07-11T12:44:58.8116835" w:id="1097378838">
                    <w:rPr/>
                  </w:rPrChange>
                </w:rPr>
                <w:t xml:space="preserve">ricing </w:t>
              </w:r>
            </w:ins>
            <w:ins w:author="Pierce, Nancy" w:date="2019-07-11T12:44:58.8116835" w:id="1262196479">
              <w:r w:rsidRPr="57AB4532" w:rsidR="57AB4532">
                <w:rPr>
                  <w:rFonts w:ascii="Verdana" w:hAnsi="Verdana" w:eastAsia="Verdana" w:cs="Verdana"/>
                  <w:sz w:val="18"/>
                  <w:szCs w:val="18"/>
                  <w:rPrChange w:author="Pierce, Nancy" w:date="2019-07-11T12:44:58.8116835" w:id="1954436131">
                    <w:rPr/>
                  </w:rPrChange>
                </w:rPr>
                <w:t>change</w:t>
              </w:r>
            </w:ins>
            <w:ins w:author="Pierce, Nancy" w:date="2019-07-11T12:45:58.939718" w:id="1177400739">
              <w:r w:rsidRPr="57AB4532" w:rsidR="5DF360DB">
                <w:rPr>
                  <w:rFonts w:ascii="Verdana" w:hAnsi="Verdana" w:eastAsia="Verdana" w:cs="Verdana"/>
                  <w:sz w:val="18"/>
                  <w:szCs w:val="18"/>
                  <w:rPrChange w:author="Pierce, Nancy" w:date="2019-07-11T12:44:58.8116835" w:id="1591671166">
                    <w:rPr/>
                  </w:rPrChange>
                </w:rPr>
                <w:t>s. The latest v</w:t>
              </w:r>
            </w:ins>
            <w:ins w:author="Pierce, Nancy" w:date="2019-07-11T12:46:28.9818767" w:id="1096905190">
              <w:r w:rsidRPr="57AB4532" w:rsidR="0CCC4C37">
                <w:rPr>
                  <w:rFonts w:ascii="Verdana" w:hAnsi="Verdana" w:eastAsia="Verdana" w:cs="Verdana"/>
                  <w:sz w:val="18"/>
                  <w:szCs w:val="18"/>
                  <w:rPrChange w:author="Pierce, Nancy" w:date="2019-07-11T12:44:58.8116835" w:id="401223659">
                    <w:rPr/>
                  </w:rPrChange>
                </w:rPr>
                <w:t>alid prices remain the same post-transition.</w:t>
              </w:r>
            </w:ins>
          </w:p>
          <w:p w:rsidRPr="00F56565" w:rsidR="00F14766" w:rsidP="3C9DAB76" w:rsidRDefault="00A40B45" w14:paraId="1B9E1F89" w14:textId="00123387">
            <w:pPr>
              <w:pStyle w:val="ListParagraph"/>
              <w:numPr>
                <w:ilvl w:val="0"/>
                <w:numId w:val="1"/>
              </w:numPr>
              <w:tabs>
                <w:tab w:val="left" w:pos="569"/>
                <w:tab w:val="left" w:pos="570"/>
              </w:tabs>
              <w:ind w:right="611"/>
              <w:jc w:val="both"/>
              <w:rPr>
                <w:sz w:val="18"/>
                <w:szCs w:val="18"/>
                <w:rPrChange w:author="Pierce, Nancy" w:date="2019-07-11T12:47:29.7876509" w:id="1368337897">
                  <w:rPr/>
                </w:rPrChange>
              </w:rPr>
              <w:pPrChange w:author="Pierce, Nancy" w:date="2019-07-11T12:47:29.7876509" w:id="859582196">
                <w:pPr>
                  <w:pStyle w:val="ListParagraph"/>
                  <w:numPr>
                    <w:ilvl w:val="0"/>
                    <w:numId w:val="1"/>
                  </w:numPr>
                  <w:tabs>
                    <w:tab w:val="left" w:pos="569"/>
                    <w:tab w:val="left" w:pos="570"/>
                  </w:tabs>
                  <w:ind w:right="611"/>
                  <w:jc w:val="both"/>
                </w:pPr>
              </w:pPrChange>
            </w:pPr>
            <w:ins w:author="Pierce, Nancy" w:date="2019-07-11T12:46:28.9818767" w:id="2133774173">
              <w:r w:rsidRPr="221FF144" w:rsidR="0CCC4C37">
                <w:rPr>
                  <w:rFonts w:ascii="Verdana" w:hAnsi="Verdana" w:eastAsia="Verdana" w:cs="Verdana"/>
                  <w:b w:val="1"/>
                  <w:bCs w:val="1"/>
                  <w:sz w:val="18"/>
                  <w:szCs w:val="18"/>
                  <w:rPrChange w:author="Pierce, Nancy" w:date="2019-07-11T11:13:09.5195283" w:id="2082816575">
                    <w:rPr>
                      <w:rFonts w:ascii="Verdana" w:hAnsi="Verdana" w:cstheme="minorHAnsi"/>
                      <w:b/>
                      <w:sz w:val="18"/>
                    </w:rPr>
                  </w:rPrChange>
                </w:rPr>
                <w:t xml:space="preserve">Will the</w:t>
              </w:r>
            </w:ins>
            <w:ins w:author="Hand, Lori" w:date="2019-07-10T22:03:00Z" w:id="1117622400">
              <w:del w:author="Pierce, Nancy" w:date="2019-07-11T12:46:28.9818767" w:id="155070112">
                <w:r w:rsidRPr="221FF144" w:rsidDel="0CCC4C37" w:rsidR="00876268">
                  <w:rPr>
                    <w:rFonts w:ascii="Verdana" w:hAnsi="Verdana" w:eastAsia="Verdana" w:cs="Verdana"/>
                    <w:b w:val="1"/>
                    <w:bCs w:val="1"/>
                    <w:sz w:val="18"/>
                    <w:szCs w:val="18"/>
                    <w:rPrChange w:author="Pierce, Nancy" w:date="2019-07-11T11:13:09.5195283" w:id="994261044">
                      <w:rPr>
                        <w:rFonts w:ascii="Verdana" w:hAnsi="Verdana" w:cstheme="minorHAnsi"/>
                        <w:b/>
                        <w:sz w:val="18"/>
                      </w:rPr>
                    </w:rPrChange>
                  </w:rPr>
                  <w:delText xml:space="preserve">or</w:delText>
                </w:r>
              </w:del>
              <w:r w:rsidRPr="221FF144" w:rsidR="00876268">
                <w:rPr>
                  <w:rFonts w:ascii="Verdana" w:hAnsi="Verdana" w:eastAsia="Verdana" w:cs="Verdana"/>
                  <w:b w:val="1"/>
                  <w:bCs w:val="1"/>
                  <w:sz w:val="18"/>
                  <w:szCs w:val="18"/>
                  <w:rPrChange w:author="Pierce, Nancy" w:date="2019-07-11T11:13:09.5195283" w:id="1418880259">
                    <w:rPr>
                      <w:rFonts w:ascii="Verdana" w:hAnsi="Verdana" w:cstheme="minorHAnsi"/>
                      <w:b/>
                      <w:sz w:val="18"/>
                    </w:rPr>
                  </w:rPrChange>
                </w:rPr>
                <w:t xml:space="preserve"> contact information change</w:t>
              </w:r>
            </w:ins>
            <w:r w:rsidRPr="221FF144" w:rsidR="00F14766">
              <w:rPr>
                <w:rFonts w:ascii="Verdana" w:hAnsi="Verdana" w:eastAsia="Verdana" w:cs="Verdana"/>
                <w:b w:val="1"/>
                <w:bCs w:val="1"/>
                <w:sz w:val="18"/>
                <w:szCs w:val="18"/>
                <w:rPrChange w:author="Pierce, Nancy" w:date="2019-07-11T11:13:09.5195283" w:id="1820368400">
                  <w:rPr>
                    <w:rFonts w:ascii="Verdana" w:hAnsi="Verdana" w:cstheme="minorHAnsi"/>
                    <w:b/>
                    <w:sz w:val="18"/>
                  </w:rPr>
                </w:rPrChange>
              </w:rPr>
              <w:t>?</w:t>
            </w:r>
          </w:p>
          <w:p w:rsidR="00A40B45" w:rsidP="3CD59371" w:rsidRDefault="00A40B45" w14:paraId="72A3D3EC" w14:textId="77777777">
            <w:pPr>
              <w:tabs>
                <w:tab w:val="left" w:pos="569"/>
                <w:tab w:val="left" w:pos="570"/>
              </w:tabs>
              <w:ind w:left="569"/>
              <w:jc w:val="both"/>
              <w:rPr>
                <w:rFonts w:ascii="Verdana" w:hAnsi="Verdana" w:eastAsia="Verdana" w:cs="Verdana"/>
                <w:sz w:val="18"/>
                <w:szCs w:val="18"/>
                <w:rPrChange w:author="Pierce, Nancy" w:date="2019-07-11T11:13:39.7819403" w:id="937708425">
                  <w:rPr/>
                </w:rPrChange>
              </w:rPr>
              <w:pPrChange w:author="Pierce, Nancy" w:date="2019-07-11T11:13:39.7819403" w:id="240825434">
                <w:pPr>
                  <w:tabs>
                    <w:tab w:val="left" w:pos="569"/>
                    <w:tab w:val="left" w:pos="570"/>
                  </w:tabs>
                  <w:ind w:left="569"/>
                  <w:jc w:val="both"/>
                </w:pPr>
              </w:pPrChange>
            </w:pPr>
          </w:p>
          <w:p w:rsidRPr="00457C4B" w:rsidR="00457C4B" w:rsidP="0CCC4C37" w:rsidRDefault="00A40B45" w14:paraId="79D46D56" w14:textId="245430CC">
            <w:pPr>
              <w:tabs>
                <w:tab w:val="left" w:pos="569"/>
                <w:tab w:val="left" w:pos="570"/>
              </w:tabs>
              <w:ind w:left="569"/>
              <w:jc w:val="both"/>
              <w:rPr>
                <w:rFonts w:ascii="Verdana" w:hAnsi="Verdana" w:eastAsia="Verdana" w:cs="Verdana"/>
                <w:sz w:val="18"/>
                <w:szCs w:val="18"/>
                <w:rPrChange w:author="Pierce, Nancy" w:date="2019-07-11T12:46:28.9818767" w:id="1850104324">
                  <w:rPr/>
                </w:rPrChange>
              </w:rPr>
              <w:pPrChange w:author="Pierce, Nancy" w:date="2019-07-11T12:46:28.9818767" w:id="1403528749">
                <w:pPr>
                  <w:tabs>
                    <w:tab w:val="left" w:pos="569"/>
                    <w:tab w:val="left" w:pos="570"/>
                  </w:tabs>
                  <w:ind w:left="569"/>
                  <w:jc w:val="both"/>
                </w:pPr>
              </w:pPrChange>
            </w:pPr>
            <w:r w:rsidRPr="221FF144">
              <w:rPr>
                <w:rFonts w:ascii="Verdana" w:hAnsi="Verdana" w:eastAsia="Verdana" w:cs="Verdana"/>
                <w:spacing w:val="-5"/>
                <w:sz w:val="18"/>
                <w:szCs w:val="18"/>
                <w:rPrChange w:author="Pierce, Nancy" w:date="2019-07-11T11:13:09.5195283" w:id="524080874">
                  <w:rPr>
                    <w:rFonts w:ascii="Verdana" w:hAnsi="Verdana" w:cstheme="minorHAnsi"/>
                    <w:spacing w:val="-5"/>
                    <w:sz w:val="18"/>
                  </w:rPr>
                </w:rPrChange>
              </w:rPr>
              <w:t xml:space="preserve">No, the </w:t>
            </w:r>
            <w:r w:rsidRPr="221FF144" w:rsidR="00F56565">
              <w:rPr>
                <w:rFonts w:ascii="Verdana" w:hAnsi="Verdana" w:eastAsia="Verdana" w:cs="Verdana"/>
                <w:spacing w:val="-5"/>
                <w:sz w:val="18"/>
                <w:szCs w:val="18"/>
                <w:rPrChange w:author="Pierce, Nancy" w:date="2019-07-11T11:13:09.5195283" w:id="2044529833">
                  <w:rPr>
                    <w:rFonts w:ascii="Verdana" w:hAnsi="Verdana" w:cstheme="minorHAnsi"/>
                    <w:spacing w:val="-5"/>
                    <w:sz w:val="18"/>
                  </w:rPr>
                </w:rPrChange>
              </w:rPr>
              <w:t xml:space="preserve">change over to the SAP S/4 Hana </w:t>
            </w:r>
            <w:r w:rsidRPr="221FF144">
              <w:rPr>
                <w:rFonts w:ascii="Verdana" w:hAnsi="Verdana" w:eastAsia="Verdana" w:cs="Verdana"/>
                <w:spacing w:val="-5"/>
                <w:sz w:val="18"/>
                <w:szCs w:val="18"/>
                <w:rPrChange w:author="Pierce, Nancy" w:date="2019-07-11T11:13:09.5195283" w:id="687456458">
                  <w:rPr>
                    <w:rFonts w:ascii="Verdana" w:hAnsi="Verdana" w:cstheme="minorHAnsi"/>
                    <w:spacing w:val="-5"/>
                    <w:sz w:val="18"/>
                  </w:rPr>
                </w:rPrChange>
              </w:rPr>
              <w:t xml:space="preserve">system will </w:t>
            </w:r>
            <w:r w:rsidRPr="221FF144" w:rsidR="00F56565">
              <w:rPr>
                <w:rFonts w:ascii="Verdana" w:hAnsi="Verdana" w:eastAsia="Verdana" w:cs="Verdana"/>
                <w:spacing w:val="-5"/>
                <w:sz w:val="18"/>
                <w:szCs w:val="18"/>
                <w:rPrChange w:author="Pierce, Nancy" w:date="2019-07-11T11:13:09.5195283" w:id="2074507953">
                  <w:rPr>
                    <w:rFonts w:ascii="Verdana" w:hAnsi="Verdana" w:cstheme="minorHAnsi"/>
                    <w:spacing w:val="-5"/>
                    <w:sz w:val="18"/>
                  </w:rPr>
                </w:rPrChange>
              </w:rPr>
              <w:t xml:space="preserve">not have any impact on our </w:t>
            </w:r>
            <w:del w:author="Hand, Lori" w:date="2019-07-10T22:03:00Z" w:id="2">
              <w:r w:rsidDel="00E07C0F" w:rsidR="00F56565">
                <w:rPr>
                  <w:rFonts w:ascii="Verdana" w:hAnsi="Verdana" w:cstheme="minorHAnsi"/>
                  <w:spacing w:val="-5"/>
                  <w:sz w:val="18"/>
                </w:rPr>
                <w:delText xml:space="preserve">service levels or </w:delText>
              </w:r>
            </w:del>
            <w:del w:author="Pierce, Nancy" w:date="2019-07-11T12:46:28.9818767" w:id="614815578">
              <w:r w:rsidRPr="221FF144" w:rsidDel="0CCC4C37" w:rsidR="00F56565">
                <w:rPr>
                  <w:rFonts w:ascii="Verdana" w:hAnsi="Verdana" w:eastAsia="Verdana" w:cs="Verdana"/>
                  <w:spacing w:val="-5"/>
                  <w:sz w:val="18"/>
                  <w:szCs w:val="18"/>
                  <w:rPrChange w:author="Pierce, Nancy" w:date="2019-07-11T11:13:09.5195283" w:id="1743968492">
                    <w:rPr>
                      <w:rFonts w:ascii="Verdana" w:hAnsi="Verdana" w:cstheme="minorHAnsi"/>
                      <w:spacing w:val="-5"/>
                      <w:sz w:val="18"/>
                    </w:rPr>
                  </w:rPrChange>
                </w:rPr>
                <w:delText xml:space="preserve">pricing </w:delText>
              </w:r>
            </w:del>
            <w:del w:author="Hand, Lori" w:date="2019-07-10T22:03:00Z" w:id="3">
              <w:r w:rsidDel="00E07C0F" w:rsidR="00F56565">
                <w:rPr>
                  <w:rFonts w:ascii="Verdana" w:hAnsi="Verdana" w:cstheme="minorHAnsi"/>
                  <w:spacing w:val="-5"/>
                  <w:sz w:val="18"/>
                </w:rPr>
                <w:delText>conditions</w:delText>
              </w:r>
            </w:del>
            <w:ins w:author="Hand, Lori" w:date="2019-07-10T22:03:00Z" w:id="4">
              <w:del w:author="Pierce, Nancy" w:date="2019-07-11T12:46:28.9818767" w:id="1667649362">
                <w:r w:rsidRPr="221FF144" w:rsidDel="0CCC4C37" w:rsidR="00E07C0F">
                  <w:rPr>
                    <w:rFonts w:ascii="Verdana" w:hAnsi="Verdana" w:eastAsia="Verdana" w:cs="Verdana"/>
                    <w:spacing w:val="-5"/>
                    <w:sz w:val="18"/>
                    <w:szCs w:val="18"/>
                    <w:rPrChange w:author="Pierce, Nancy" w:date="2019-07-11T11:13:09.5195283" w:id="1230903205">
                      <w:rPr>
                        <w:rFonts w:ascii="Verdana" w:hAnsi="Verdana" w:cstheme="minorHAnsi"/>
                        <w:spacing w:val="-5"/>
                        <w:sz w:val="18"/>
                      </w:rPr>
                    </w:rPrChange>
                  </w:rPr>
                  <w:delText xml:space="preserve">or </w:delText>
                </w:r>
              </w:del>
              <w:r w:rsidRPr="221FF144" w:rsidR="00E07C0F">
                <w:rPr>
                  <w:rFonts w:ascii="Verdana" w:hAnsi="Verdana" w:eastAsia="Verdana" w:cs="Verdana"/>
                  <w:spacing w:val="-5"/>
                  <w:sz w:val="18"/>
                  <w:szCs w:val="18"/>
                  <w:rPrChange w:author="Pierce, Nancy" w:date="2019-07-11T11:13:09.5195283" w:id="2021295439">
                    <w:rPr>
                      <w:rFonts w:ascii="Verdana" w:hAnsi="Verdana" w:cstheme="minorHAnsi"/>
                      <w:spacing w:val="-5"/>
                      <w:sz w:val="18"/>
                    </w:rPr>
                  </w:rPrChange>
                </w:rPr>
                <w:t>cont</w:t>
              </w:r>
            </w:ins>
            <w:ins w:author="Hand, Lori" w:date="2019-07-10T22:03:00Z" w:id="1908575562">
              <w:r w:rsidRPr="221FF144" w:rsidR="00E07C0F">
                <w:rPr>
                  <w:rFonts w:ascii="Verdana" w:hAnsi="Verdana" w:eastAsia="Verdana" w:cs="Verdana"/>
                  <w:spacing w:val="-5"/>
                  <w:sz w:val="18"/>
                  <w:szCs w:val="18"/>
                  <w:rPrChange w:author="Pierce, Nancy" w:date="2019-07-11T11:13:09.5195283" w:id="1620527995">
                    <w:rPr>
                      <w:rFonts w:ascii="Verdana" w:hAnsi="Verdana" w:cstheme="minorHAnsi"/>
                      <w:spacing w:val="-5"/>
                      <w:sz w:val="18"/>
                    </w:rPr>
                  </w:rPrChange>
                </w:rPr>
                <w:t>acts</w:t>
              </w:r>
            </w:ins>
            <w:r w:rsidRPr="221FF144">
              <w:rPr>
                <w:rFonts w:ascii="Verdana" w:hAnsi="Verdana" w:eastAsia="Verdana" w:cs="Verdana"/>
                <w:spacing w:val="-5"/>
                <w:sz w:val="18"/>
                <w:szCs w:val="18"/>
                <w:rPrChange w:author="Pierce, Nancy" w:date="2019-07-11T11:13:09.5195283" w:id="482649671">
                  <w:rPr>
                    <w:rFonts w:ascii="Verdana" w:hAnsi="Verdana" w:cstheme="minorHAnsi"/>
                    <w:spacing w:val="-5"/>
                    <w:sz w:val="18"/>
                  </w:rPr>
                </w:rPrChange>
              </w:rPr>
              <w:t>.</w:t>
            </w:r>
            <w:r w:rsidRPr="221FF144" w:rsidR="00457C4B">
              <w:rPr>
                <w:rFonts w:ascii="Verdana" w:hAnsi="Verdana" w:eastAsia="Verdana" w:cs="Verdana"/>
                <w:spacing w:val="-5"/>
                <w:sz w:val="18"/>
                <w:szCs w:val="18"/>
                <w:rPrChange w:author="Pierce, Nancy" w:date="2019-07-11T11:13:09.5195283" w:id="1952132119">
                  <w:rPr>
                    <w:rFonts w:ascii="Verdana" w:hAnsi="Verdana" w:cstheme="minorHAnsi"/>
                    <w:spacing w:val="-5"/>
                    <w:sz w:val="18"/>
                  </w:rPr>
                </w:rPrChange>
              </w:rPr>
              <w:t xml:space="preserve"> T</w:t>
            </w:r>
            <w:r w:rsidRPr="221FF144" w:rsidR="00457C4B">
              <w:rPr>
                <w:rFonts w:ascii="Verdana" w:hAnsi="Verdana" w:eastAsia="Verdana" w:cs="Verdana"/>
                <w:sz w:val="18"/>
                <w:szCs w:val="18"/>
                <w:rPrChange w:author="Pierce, Nancy" w:date="2019-07-11T11:13:09.5195283" w:id="86549147">
                  <w:rPr>
                    <w:rFonts w:ascii="Verdana" w:hAnsi="Verdana" w:cstheme="minorHAnsi"/>
                    <w:sz w:val="18"/>
                  </w:rPr>
                </w:rPrChange>
              </w:rPr>
              <w:t xml:space="preserve">here will be </w:t>
            </w:r>
            <w:r w:rsidRPr="221FF144" w:rsidR="00457C4B">
              <w:rPr>
                <w:rFonts w:ascii="Verdana" w:hAnsi="Verdana" w:eastAsia="Verdana" w:cs="Verdana"/>
                <w:b w:val="1"/>
                <w:bCs w:val="1"/>
                <w:sz w:val="18"/>
                <w:szCs w:val="18"/>
                <w:rPrChange w:author="Pierce, Nancy" w:date="2019-07-11T11:13:09.5195283" w:id="1466941381">
                  <w:rPr>
                    <w:rFonts w:ascii="Verdana" w:hAnsi="Verdana" w:cstheme="minorHAnsi"/>
                    <w:b/>
                    <w:sz w:val="18"/>
                  </w:rPr>
                </w:rPrChange>
              </w:rPr>
              <w:t>NO CHANGES</w:t>
            </w:r>
            <w:r w:rsidRPr="221FF144" w:rsidR="00457C4B">
              <w:rPr>
                <w:rFonts w:ascii="Verdana" w:hAnsi="Verdana" w:eastAsia="Verdana" w:cs="Verdana"/>
                <w:sz w:val="18"/>
                <w:szCs w:val="18"/>
                <w:rPrChange w:author="Pierce, Nancy" w:date="2019-07-11T11:13:09.5195283" w:id="827642536">
                  <w:rPr>
                    <w:rFonts w:ascii="Verdana" w:hAnsi="Verdana" w:cstheme="minorHAnsi"/>
                    <w:sz w:val="18"/>
                  </w:rPr>
                </w:rPrChange>
              </w:rPr>
              <w:t xml:space="preserve"> in following areas:</w:t>
            </w:r>
          </w:p>
          <w:p w:rsidRPr="005F4328" w:rsidR="00457C4B" w:rsidP="3CD59371" w:rsidRDefault="00457C4B" w14:paraId="29D6B04F" w14:textId="77777777">
            <w:pPr>
              <w:tabs>
                <w:tab w:val="left" w:pos="569"/>
                <w:tab w:val="left" w:pos="570"/>
              </w:tabs>
              <w:ind w:left="120"/>
              <w:rPr>
                <w:rFonts w:ascii="Verdana" w:hAnsi="Verdana" w:eastAsia="Verdana" w:cs="Verdana"/>
                <w:sz w:val="18"/>
                <w:szCs w:val="18"/>
                <w:rPrChange w:author="Pierce, Nancy" w:date="2019-07-11T11:13:39.7819403" w:id="1433308996">
                  <w:rPr/>
                </w:rPrChange>
              </w:rPr>
              <w:pPrChange w:author="Pierce, Nancy" w:date="2019-07-11T11:13:39.7819403" w:id="400357458">
                <w:pPr>
                  <w:tabs>
                    <w:tab w:val="left" w:pos="569"/>
                    <w:tab w:val="left" w:pos="570"/>
                  </w:tabs>
                  <w:ind w:left="120"/>
                </w:pPr>
              </w:pPrChange>
            </w:pPr>
            <w:r w:rsidRPr="221FF144">
              <w:rPr>
                <w:rFonts w:ascii="Verdana" w:hAnsi="Verdana" w:eastAsia="Verdana" w:cs="Verdana"/>
                <w:sz w:val="18"/>
                <w:szCs w:val="18"/>
                <w:rPrChange w:author="Pierce, Nancy" w:date="2019-07-11T11:13:09.5195283" w:id="661573609">
                  <w:rPr>
                    <w:rFonts w:ascii="Verdana" w:hAnsi="Verdana" w:cstheme="minorHAnsi"/>
                    <w:sz w:val="18"/>
                  </w:rPr>
                </w:rPrChange>
              </w:rPr>
              <w:t xml:space="preserve"> </w:t>
            </w:r>
          </w:p>
          <w:p w:rsidR="00457C4B" w:rsidDel="6A0CC675" w:rsidP="778EBFA3" w:rsidRDefault="00457C4B" w14:paraId="533DCABA" w14:textId="77777777">
            <w:pPr>
              <w:pStyle w:val="ListParagraph"/>
              <w:numPr>
                <w:ilvl w:val="1"/>
                <w:numId w:val="1"/>
              </w:numPr>
              <w:tabs>
                <w:tab w:val="left" w:pos="569"/>
                <w:tab w:val="left" w:pos="570"/>
              </w:tabs>
              <w:spacing w:before="0" w:line="360" w:lineRule="auto"/>
              <w:rPr>
                <w:del w:author="Pierce, Nancy" w:date="2019-07-11T12:46:59.4520747" w:id="1903840492"/>
                <w:rFonts w:ascii="Verdana" w:hAnsi="Verdana" w:cs="Calibri" w:cstheme="minorAscii"/>
                <w:sz w:val="18"/>
                <w:szCs w:val="18"/>
              </w:rPr>
            </w:pPr>
            <w:del w:author="Pierce, Nancy" w:date="2019-07-11T12:46:59.4520747" w:id="820040150">
              <w:r w:rsidRPr="221FF144" w:rsidDel="6A0CC675">
                <w:rPr>
                  <w:rFonts w:ascii="Verdana" w:hAnsi="Verdana" w:eastAsia="Verdana" w:cs="Verdana"/>
                  <w:sz w:val="18"/>
                  <w:szCs w:val="18"/>
                  <w:rPrChange w:author="Pierce, Nancy" w:date="2019-07-11T11:13:09.5195283" w:id="2102511211">
                    <w:rPr>
                      <w:rFonts w:ascii="Verdana" w:hAnsi="Verdana" w:cstheme="minorHAnsi"/>
                      <w:sz w:val="18"/>
                    </w:rPr>
                  </w:rPrChange>
                </w:rPr>
                <w:delText>Pricing:</w:delText>
              </w:r>
            </w:del>
          </w:p>
          <w:p w:rsidR="00457C4B" w:rsidDel="6A0CC675" w:rsidP="778EBFA3" w:rsidRDefault="00457C4B" w14:paraId="62CE04D0" w14:textId="77777777">
            <w:pPr>
              <w:pStyle w:val="ListParagraph"/>
              <w:numPr>
                <w:ilvl w:val="2"/>
                <w:numId w:val="1"/>
              </w:numPr>
              <w:tabs>
                <w:tab w:val="left" w:pos="569"/>
                <w:tab w:val="left" w:pos="570"/>
              </w:tabs>
              <w:spacing w:before="0" w:line="276" w:lineRule="auto"/>
              <w:rPr>
                <w:del w:author="Pierce, Nancy" w:date="2019-07-11T12:46:59.4520747" w:id="1561423142"/>
                <w:rFonts w:ascii="Verdana" w:hAnsi="Verdana" w:cs="Calibri" w:cstheme="minorAscii"/>
                <w:sz w:val="18"/>
                <w:szCs w:val="18"/>
              </w:rPr>
            </w:pPr>
            <w:del w:author="Pierce, Nancy" w:date="2019-07-11T12:46:59.4520747" w:id="1461743564">
              <w:r w:rsidRPr="221FF144" w:rsidDel="6A0CC675">
                <w:rPr>
                  <w:rFonts w:ascii="Verdana" w:hAnsi="Verdana" w:eastAsia="Verdana" w:cs="Verdana"/>
                  <w:sz w:val="18"/>
                  <w:szCs w:val="18"/>
                  <w:rPrChange w:author="Pierce, Nancy" w:date="2019-07-11T11:13:09.5195283" w:id="307880103">
                    <w:rPr>
                      <w:rFonts w:ascii="Verdana" w:hAnsi="Verdana" w:cstheme="minorHAnsi"/>
                      <w:sz w:val="18"/>
                    </w:rPr>
                  </w:rPrChange>
                </w:rPr>
                <w:delText>T</w:delText>
              </w:r>
              <w:r w:rsidRPr="221FF144" w:rsidDel="6A0CC675">
                <w:rPr>
                  <w:rFonts w:ascii="Verdana" w:hAnsi="Verdana" w:eastAsia="Verdana" w:cs="Verdana"/>
                  <w:sz w:val="18"/>
                  <w:szCs w:val="18"/>
                  <w:rPrChange w:author="Pierce, Nancy" w:date="2019-07-11T11:13:09.5195283" w:id="659056576">
                    <w:rPr>
                      <w:rFonts w:ascii="Verdana" w:hAnsi="Verdana" w:cstheme="minorHAnsi"/>
                      <w:sz w:val="18"/>
                    </w:rPr>
                  </w:rPrChange>
                </w:rPr>
                <w:delText>he latest valid prices remain the same post-transition</w:delText>
              </w:r>
            </w:del>
          </w:p>
          <w:p w:rsidRPr="00162A47" w:rsidR="00162A47" w:rsidDel="6A0CC675" w:rsidP="3CD59371" w:rsidRDefault="00162A47" w14:paraId="0D0B940D" w14:textId="77777777">
            <w:pPr>
              <w:pStyle w:val="ListParagraph"/>
              <w:tabs>
                <w:tab w:val="left" w:pos="569"/>
                <w:tab w:val="left" w:pos="570"/>
              </w:tabs>
              <w:spacing w:before="0" w:line="276" w:lineRule="auto"/>
              <w:ind w:left="2160" w:firstLine="0"/>
              <w:rPr>
                <w:del w:author="Pierce, Nancy" w:date="2019-07-11T12:46:59.4520747" w:id="599409410"/>
                <w:rFonts w:ascii="Verdana" w:hAnsi="Verdana" w:eastAsia="Verdana" w:cs="Verdana"/>
                <w:sz w:val="18"/>
                <w:szCs w:val="18"/>
                <w:rPrChange w:author="Pierce, Nancy" w:date="2019-07-11T11:13:39.7819403" w:id="1352302565">
                  <w:rPr/>
                </w:rPrChange>
              </w:rPr>
              <w:pPrChange w:author="Pierce, Nancy" w:date="2019-07-11T11:13:39.7819403" w:id="921442289">
                <w:pPr>
                  <w:pStyle w:val="ListParagraph"/>
                  <w:tabs>
                    <w:tab w:val="left" w:pos="569"/>
                    <w:tab w:val="left" w:pos="570"/>
                  </w:tabs>
                  <w:ind w:left="1650" w:firstLine="0"/>
                </w:pPr>
              </w:pPrChange>
            </w:pPr>
          </w:p>
          <w:p w:rsidRPr="005F4328" w:rsidR="00457C4B" w:rsidP="778EBFA3" w:rsidRDefault="00457C4B" w14:paraId="56C37268" w14:textId="77777777">
            <w:pPr>
              <w:pStyle w:val="ListParagraph"/>
              <w:numPr>
                <w:ilvl w:val="1"/>
                <w:numId w:val="1"/>
              </w:numPr>
              <w:tabs>
                <w:tab w:val="left" w:pos="569"/>
                <w:tab w:val="left" w:pos="570"/>
              </w:tabs>
              <w:spacing w:before="0" w:line="360" w:lineRule="auto"/>
              <w:rPr>
                <w:rFonts w:ascii="Verdana" w:hAnsi="Verdana" w:cs="Calibri" w:cstheme="minorAscii"/>
                <w:sz w:val="18"/>
                <w:szCs w:val="18"/>
              </w:rPr>
            </w:pPr>
            <w:r w:rsidRPr="221FF144">
              <w:rPr>
                <w:rFonts w:ascii="Verdana" w:hAnsi="Verdana" w:eastAsia="Verdana" w:cs="Verdana"/>
                <w:sz w:val="18"/>
                <w:szCs w:val="18"/>
                <w:rPrChange w:author="Pierce, Nancy" w:date="2019-07-11T11:13:09.5195283" w:id="1573241772">
                  <w:rPr>
                    <w:rFonts w:ascii="Verdana" w:hAnsi="Verdana" w:cstheme="minorHAnsi"/>
                    <w:sz w:val="18"/>
                  </w:rPr>
                </w:rPrChange>
              </w:rPr>
              <w:t>Sales representatives</w:t>
            </w:r>
          </w:p>
          <w:p w:rsidRPr="005F4328" w:rsidR="00457C4B" w:rsidP="778EBFA3" w:rsidRDefault="00457C4B" w14:paraId="24E7D3DA" w14:textId="77777777">
            <w:pPr>
              <w:pStyle w:val="ListParagraph"/>
              <w:numPr>
                <w:ilvl w:val="1"/>
                <w:numId w:val="1"/>
              </w:numPr>
              <w:tabs>
                <w:tab w:val="left" w:pos="569"/>
                <w:tab w:val="left" w:pos="570"/>
              </w:tabs>
              <w:spacing w:before="0" w:line="360" w:lineRule="auto"/>
              <w:rPr>
                <w:rFonts w:ascii="Verdana" w:hAnsi="Verdana" w:cs="Calibri" w:cstheme="minorAscii"/>
                <w:sz w:val="18"/>
                <w:szCs w:val="18"/>
              </w:rPr>
            </w:pPr>
            <w:r w:rsidRPr="221FF144">
              <w:rPr>
                <w:rFonts w:ascii="Verdana" w:hAnsi="Verdana" w:eastAsia="Verdana" w:cs="Verdana"/>
                <w:sz w:val="18"/>
                <w:szCs w:val="18"/>
                <w:rPrChange w:author="Pierce, Nancy" w:date="2019-07-11T11:13:09.5195283" w:id="1917896953">
                  <w:rPr>
                    <w:rFonts w:ascii="Verdana" w:hAnsi="Verdana" w:cstheme="minorHAnsi"/>
                    <w:sz w:val="18"/>
                  </w:rPr>
                </w:rPrChange>
              </w:rPr>
              <w:t>Customer Service representatives</w:t>
            </w:r>
          </w:p>
          <w:p w:rsidRPr="005F4328" w:rsidR="00D37D48" w:rsidP="3CD59371" w:rsidRDefault="00D37D48" w14:paraId="0E27B00A" w14:textId="77777777">
            <w:pPr>
              <w:tabs>
                <w:tab w:val="left" w:pos="569"/>
                <w:tab w:val="left" w:pos="570"/>
              </w:tabs>
              <w:jc w:val="both"/>
              <w:rPr>
                <w:rFonts w:ascii="Verdana" w:hAnsi="Verdana" w:eastAsia="Verdana" w:cs="Verdana"/>
                <w:sz w:val="18"/>
                <w:szCs w:val="18"/>
                <w:rPrChange w:author="Pierce, Nancy" w:date="2019-07-11T11:13:39.7819403" w:id="1534791337">
                  <w:rPr/>
                </w:rPrChange>
              </w:rPr>
              <w:pPrChange w:author="Pierce, Nancy" w:date="2019-07-11T11:13:39.7819403" w:id="644487465">
                <w:pPr>
                  <w:tabs>
                    <w:tab w:val="left" w:pos="569"/>
                    <w:tab w:val="left" w:pos="570"/>
                  </w:tabs>
                  <w:jc w:val="both"/>
                </w:pPr>
              </w:pPrChange>
            </w:pPr>
          </w:p>
          <w:p w:rsidRPr="005F4328" w:rsidR="00765DD5" w:rsidP="232AF051" w:rsidRDefault="46D49D1A" w14:paraId="7B1E81E6" w14:textId="0C6FBA30">
            <w:pPr>
              <w:pStyle w:val="ListParagraph"/>
              <w:numPr>
                <w:ilvl w:val="0"/>
                <w:numId w:val="1"/>
              </w:numPr>
              <w:tabs>
                <w:tab w:val="left" w:pos="569"/>
                <w:tab w:val="left" w:pos="570"/>
              </w:tabs>
              <w:jc w:val="both"/>
              <w:rPr>
                <w:b w:val="1"/>
                <w:bCs w:val="1"/>
                <w:color w:val="000000" w:themeColor="text1"/>
                <w:sz w:val="18"/>
                <w:szCs w:val="18"/>
              </w:rPr>
              <w:pPrChange w:author="Pierce, Nancy" w:date="2019-07-11T11:14:40.5156706" w:id="941388484">
                <w:pPr>
                  <w:pStyle w:val="ListParagraph"/>
                  <w:numPr>
                    <w:ilvl w:val="0"/>
                    <w:numId w:val="1"/>
                  </w:numPr>
                  <w:tabs>
                    <w:tab w:val="left" w:pos="569"/>
                    <w:tab w:val="left" w:pos="570"/>
                  </w:tabs>
                  <w:jc w:val="both"/>
                </w:pPr>
              </w:pPrChange>
            </w:pPr>
            <w:r w:rsidRPr="232AF051">
              <w:rPr>
                <w:rFonts w:ascii="Verdana" w:hAnsi="Verdana" w:eastAsia="Verdana" w:cs="Verdana"/>
                <w:b w:val="1"/>
                <w:bCs w:val="1"/>
                <w:color w:val="000000" w:themeColor="text1"/>
                <w:sz w:val="18"/>
                <w:szCs w:val="18"/>
                <w:rPrChange w:author="Pierce, Nancy" w:date="2019-07-11T11:14:40.5156706" w:id="632799320">
                  <w:rPr>
                    <w:rFonts w:ascii="Calibri" w:hAnsi="Calibri" w:eastAsia="Calibri" w:cs="Calibri"/>
                    <w:b w:val="1"/>
                    <w:bCs w:val="1"/>
                    <w:color w:val="000000" w:themeColor="text1"/>
                  </w:rPr>
                </w:rPrChange>
              </w:rPr>
              <w:t xml:space="preserve">Will I be able to submit </w:t>
            </w:r>
            <w:proofErr w:type="spellStart"/>
            <w:r w:rsidRPr="232AF051">
              <w:rPr>
                <w:rFonts w:ascii="Verdana" w:hAnsi="Verdana" w:eastAsia="Verdana" w:cs="Verdana"/>
                <w:b w:val="1"/>
                <w:bCs w:val="1"/>
                <w:color w:val="000000" w:themeColor="text1"/>
                <w:sz w:val="18"/>
                <w:szCs w:val="18"/>
                <w:rPrChange w:author="Pierce, Nancy" w:date="2019-07-11T11:14:40.5156706" w:id="105593575">
                  <w:rPr>
                    <w:rFonts w:ascii="Calibri" w:hAnsi="Calibri" w:eastAsia="Calibri" w:cs="Calibri"/>
                    <w:b w:val="1"/>
                    <w:bCs w:val="1"/>
                    <w:color w:val="000000" w:themeColor="text1"/>
                  </w:rPr>
                </w:rPrChange>
              </w:rPr>
              <w:t>eFile</w:t>
            </w:r>
            <w:proofErr w:type="spellEnd"/>
            <w:r w:rsidRPr="232AF051">
              <w:rPr>
                <w:rFonts w:ascii="Verdana" w:hAnsi="Verdana" w:eastAsia="Verdana" w:cs="Verdana"/>
                <w:b w:val="1"/>
                <w:bCs w:val="1"/>
                <w:color w:val="000000" w:themeColor="text1"/>
                <w:sz w:val="18"/>
                <w:szCs w:val="18"/>
                <w:rPrChange w:author="Pierce, Nancy" w:date="2019-07-11T11:14:40.5156706" w:id="709084130">
                  <w:rPr>
                    <w:rFonts w:ascii="Calibri" w:hAnsi="Calibri" w:eastAsia="Calibri" w:cs="Calibri"/>
                    <w:b w:val="1"/>
                    <w:bCs w:val="1"/>
                    <w:color w:val="000000" w:themeColor="text1"/>
                  </w:rPr>
                </w:rPrChange>
              </w:rPr>
              <w:t xml:space="preserve"> Chargebacks to the new Avanos portal?</w:t>
            </w:r>
          </w:p>
          <w:p w:rsidRPr="005F4328" w:rsidR="00765DD5" w:rsidP="232AF051" w:rsidRDefault="46D49D1A" w14:paraId="46EA9A0B" w14:textId="2C0A0977">
            <w:pPr>
              <w:tabs>
                <w:tab w:val="left" w:pos="569"/>
                <w:tab w:val="left" w:pos="570"/>
              </w:tabs>
              <w:ind w:left="120"/>
              <w:rPr>
                <w:rFonts w:ascii="Verdana" w:hAnsi="Verdana" w:eastAsia="Verdana" w:cs="Verdana"/>
                <w:b w:val="1"/>
                <w:bCs w:val="1"/>
                <w:sz w:val="18"/>
                <w:szCs w:val="18"/>
                <w:rPrChange w:author="Pierce, Nancy" w:date="2019-07-11T11:14:40.5156706" w:id="1213971619">
                  <w:rPr/>
                </w:rPrChange>
              </w:rPr>
              <w:pPrChange w:author="Pierce, Nancy" w:date="2019-07-11T11:14:40.5156706" w:id="1046024936">
                <w:pPr>
                  <w:tabs>
                    <w:tab w:val="left" w:pos="569"/>
                    <w:tab w:val="left" w:pos="570"/>
                  </w:tabs>
                  <w:ind w:left="120"/>
                </w:pPr>
              </w:pPrChange>
            </w:pPr>
            <w:r w:rsidRPr="232AF051">
              <w:rPr>
                <w:rFonts w:ascii="Verdana" w:hAnsi="Verdana" w:eastAsia="Verdana" w:cs="Verdana"/>
                <w:sz w:val="18"/>
                <w:szCs w:val="18"/>
                <w:rPrChange w:author="Pierce, Nancy" w:date="2019-07-11T11:14:40.5156706" w:id="1377774850">
                  <w:rPr>
                    <w:rFonts w:ascii="Calibri" w:hAnsi="Calibri" w:eastAsia="Calibri" w:cs="Calibri"/>
                  </w:rPr>
                </w:rPrChange>
              </w:rPr>
              <w:t xml:space="preserve">                Yes, you will continue submitting </w:t>
            </w:r>
            <w:proofErr w:type="spellStart"/>
            <w:r w:rsidRPr="232AF051">
              <w:rPr>
                <w:rFonts w:ascii="Verdana" w:hAnsi="Verdana" w:eastAsia="Verdana" w:cs="Verdana"/>
                <w:sz w:val="18"/>
                <w:szCs w:val="18"/>
                <w:rPrChange w:author="Pierce, Nancy" w:date="2019-07-11T11:14:40.5156706" w:id="1802110100">
                  <w:rPr>
                    <w:rFonts w:ascii="Calibri" w:hAnsi="Calibri" w:eastAsia="Calibri" w:cs="Calibri"/>
                  </w:rPr>
                </w:rPrChange>
              </w:rPr>
              <w:t>eFile</w:t>
            </w:r>
            <w:proofErr w:type="spellEnd"/>
            <w:r w:rsidRPr="232AF051">
              <w:rPr>
                <w:rFonts w:ascii="Verdana" w:hAnsi="Verdana" w:eastAsia="Verdana" w:cs="Verdana"/>
                <w:sz w:val="18"/>
                <w:szCs w:val="18"/>
                <w:rPrChange w:author="Pierce, Nancy" w:date="2019-07-11T11:14:40.5156706" w:id="1284369432">
                  <w:rPr>
                    <w:rFonts w:ascii="Calibri" w:hAnsi="Calibri" w:eastAsia="Calibri" w:cs="Calibri"/>
                  </w:rPr>
                </w:rPrChange>
              </w:rPr>
              <w:t xml:space="preserve"> Chargebacks through the new Avanos customer portal.</w:t>
            </w:r>
          </w:p>
          <w:p w:rsidRPr="005F4328" w:rsidR="00765DD5" w:rsidP="232AF051" w:rsidRDefault="00765DD5" w14:paraId="290360A7" w14:textId="2D648207">
            <w:pPr>
              <w:tabs>
                <w:tab w:val="left" w:pos="569"/>
                <w:tab w:val="left" w:pos="570"/>
              </w:tabs>
              <w:ind w:left="120"/>
              <w:rPr>
                <w:rFonts w:ascii="Verdana" w:hAnsi="Verdana" w:eastAsia="Verdana" w:cs="Verdana"/>
                <w:color w:val="000000" w:themeColor="text1" w:themeTint="FF" w:themeShade="FF"/>
                <w:sz w:val="18"/>
                <w:szCs w:val="18"/>
                <w:rPrChange w:author="Pierce, Nancy" w:date="2019-07-11T11:14:40.5156706" w:id="1469118007">
                  <w:rPr/>
                </w:rPrChange>
              </w:rPr>
              <w:pPrChange w:author="Pierce, Nancy" w:date="2019-07-11T11:14:40.5156706" w:id="975318733">
                <w:pPr>
                  <w:tabs>
                    <w:tab w:val="left" w:pos="569"/>
                    <w:tab w:val="left" w:pos="570"/>
                  </w:tabs>
                  <w:ind w:left="120"/>
                </w:pPr>
              </w:pPrChange>
            </w:pPr>
          </w:p>
          <w:p w:rsidRPr="005F4328" w:rsidR="00765DD5" w:rsidP="232AF051" w:rsidRDefault="46D49D1A" w14:paraId="3BBEEED1" w14:textId="34D72F08">
            <w:pPr>
              <w:numPr>
                <w:ilvl w:val="0"/>
                <w:numId w:val="1"/>
              </w:numPr>
              <w:tabs>
                <w:tab w:val="left" w:pos="569"/>
                <w:tab w:val="left" w:pos="570"/>
              </w:tabs>
              <w:rPr>
                <w:b w:val="1"/>
                <w:bCs w:val="1"/>
                <w:color w:val="000000" w:themeColor="text1"/>
                <w:sz w:val="18"/>
                <w:szCs w:val="18"/>
              </w:rPr>
              <w:pPrChange w:author="Pierce, Nancy" w:date="2019-07-11T11:14:40.5156706" w:id="947959433">
                <w:pPr>
                  <w:numPr>
                    <w:ilvl w:val="0"/>
                    <w:numId w:val="1"/>
                  </w:numPr>
                  <w:tabs>
                    <w:tab w:val="left" w:pos="569"/>
                    <w:tab w:val="left" w:pos="570"/>
                  </w:tabs>
                </w:pPr>
              </w:pPrChange>
            </w:pPr>
            <w:r w:rsidRPr="232AF051">
              <w:rPr>
                <w:rFonts w:ascii="Verdana" w:hAnsi="Verdana" w:eastAsia="Verdana" w:cs="Verdana"/>
                <w:b w:val="1"/>
                <w:bCs w:val="1"/>
                <w:color w:val="000000" w:themeColor="text1"/>
                <w:sz w:val="18"/>
                <w:szCs w:val="18"/>
                <w:rPrChange w:author="Pierce, Nancy" w:date="2019-07-11T11:14:40.5156706" w:id="1968275462">
                  <w:rPr>
                    <w:rFonts w:ascii="Calibri" w:hAnsi="Calibri" w:eastAsia="Calibri" w:cs="Calibri"/>
                    <w:b w:val="1"/>
                    <w:bCs w:val="1"/>
                    <w:color w:val="000000" w:themeColor="text1"/>
                  </w:rPr>
                </w:rPrChange>
              </w:rPr>
              <w:t>How will I receive my pricing notifications?</w:t>
            </w:r>
          </w:p>
          <w:p w:rsidRPr="005F4328" w:rsidR="00765DD5" w:rsidP="3CD59371" w:rsidRDefault="46D49D1A" w14:paraId="588C4ADA" w14:textId="1646C746">
            <w:pPr>
              <w:tabs>
                <w:tab w:val="left" w:pos="569"/>
                <w:tab w:val="left" w:pos="570"/>
              </w:tabs>
              <w:ind w:left="570"/>
              <w:jc w:val="both"/>
              <w:rPr>
                <w:rFonts w:ascii="Verdana" w:hAnsi="Verdana" w:eastAsia="Verdana" w:cs="Verdana"/>
                <w:b w:val="1"/>
                <w:bCs w:val="1"/>
                <w:sz w:val="18"/>
                <w:szCs w:val="18"/>
                <w:rPrChange w:author="Pierce, Nancy" w:date="2019-07-11T11:13:39.7819403" w:id="535582800">
                  <w:rPr/>
                </w:rPrChange>
              </w:rPr>
              <w:pPrChange w:author="Pierce, Nancy" w:date="2019-07-11T11:13:39.7819403" w:id="908140516">
                <w:pPr>
                  <w:tabs>
                    <w:tab w:val="left" w:pos="569"/>
                    <w:tab w:val="left" w:pos="570"/>
                  </w:tabs>
                  <w:ind w:left="570"/>
                  <w:jc w:val="both"/>
                </w:pPr>
              </w:pPrChange>
            </w:pPr>
            <w:r w:rsidRPr="221FF144">
              <w:rPr>
                <w:rFonts w:ascii="Verdana" w:hAnsi="Verdana" w:eastAsia="Verdana" w:cs="Verdana"/>
                <w:rPrChange w:author="Pierce, Nancy" w:date="2019-07-11T11:13:09.5195283" w:id="238711060">
                  <w:rPr>
                    <w:rFonts w:ascii="Calibri" w:hAnsi="Calibri" w:eastAsia="Calibri" w:cs="Calibri"/>
                  </w:rPr>
                </w:rPrChange>
              </w:rPr>
              <w:t xml:space="preserve"> </w:t>
            </w:r>
          </w:p>
          <w:p w:rsidRPr="005F4328" w:rsidR="00765DD5" w:rsidP="3CD59371" w:rsidRDefault="46D49D1A" w14:paraId="15B4051C" w14:textId="07429F8D">
            <w:pPr>
              <w:tabs>
                <w:tab w:val="left" w:pos="569"/>
                <w:tab w:val="left" w:pos="570"/>
              </w:tabs>
              <w:ind w:left="570"/>
              <w:jc w:val="both"/>
              <w:rPr>
                <w:rFonts w:ascii="Verdana" w:hAnsi="Verdana" w:eastAsia="Verdana" w:cs="Verdana"/>
                <w:b w:val="1"/>
                <w:bCs w:val="1"/>
                <w:sz w:val="18"/>
                <w:szCs w:val="18"/>
                <w:rPrChange w:author="Pierce, Nancy" w:date="2019-07-11T11:13:39.7819403" w:id="909537373">
                  <w:rPr/>
                </w:rPrChange>
              </w:rPr>
              <w:pPrChange w:author="Pierce, Nancy" w:date="2019-07-11T11:13:39.7819403" w:id="1287188300">
                <w:pPr>
                  <w:tabs>
                    <w:tab w:val="left" w:pos="569"/>
                    <w:tab w:val="left" w:pos="570"/>
                  </w:tabs>
                  <w:ind w:left="570"/>
                  <w:jc w:val="both"/>
                </w:pPr>
              </w:pPrChange>
            </w:pPr>
            <w:r w:rsidRPr="3CD59371">
              <w:rPr>
                <w:rFonts w:ascii="Verdana" w:hAnsi="Verdana" w:eastAsia="Verdana" w:cs="Verdana"/>
                <w:sz w:val="18"/>
                <w:szCs w:val="18"/>
                <w:rPrChange w:author="Pierce, Nancy" w:date="2019-07-11T11:13:39.7819403" w:id="2073031154">
                  <w:rPr>
                    <w:rFonts w:ascii="Calibri" w:hAnsi="Calibri" w:eastAsia="Calibri" w:cs="Calibri"/>
                  </w:rPr>
                </w:rPrChange>
              </w:rPr>
              <w:t xml:space="preserve">All pricing notifications will be sent in a similar format via the new Avanos customer portal. If you were a previous user of the Halyard portal, you have been automatically signed up in the new Avanos portal.  If you are not a previous portal user, please sign up prior to August 1.   Please alert the pricing team at </w:t>
            </w:r>
            <w:hyperlink r:id="R8e255ee2b40a43f3">
              <w:r w:rsidRPr="3CD59371">
                <w:rPr>
                  <w:rStyle w:val="Hyperlink"/>
                  <w:rFonts w:ascii="Verdana" w:hAnsi="Verdana" w:eastAsia="Verdana" w:cs="Verdana"/>
                  <w:sz w:val="18"/>
                  <w:szCs w:val="18"/>
                  <w:rPrChange w:author="Pierce, Nancy" w:date="2019-07-11T11:13:39.7819403" w:id="1767927703">
                    <w:rPr>
                      <w:rStyle w:val="Hyperlink"/>
                      <w:rFonts w:ascii="Calibri" w:hAnsi="Calibri" w:eastAsia="Calibri" w:cs="Calibri"/>
                    </w:rPr>
                  </w:rPrChange>
                </w:rPr>
                <w:t>pricing@avanos.com</w:t>
              </w:r>
            </w:hyperlink>
            <w:r w:rsidRPr="3CD59371">
              <w:rPr>
                <w:rFonts w:ascii="Verdana" w:hAnsi="Verdana" w:eastAsia="Verdana" w:cs="Verdana"/>
                <w:sz w:val="18"/>
                <w:szCs w:val="18"/>
                <w:rPrChange w:author="Pierce, Nancy" w:date="2019-07-11T11:13:39.7819403" w:id="1847856546">
                  <w:rPr>
                    <w:rFonts w:ascii="Calibri" w:hAnsi="Calibri" w:eastAsia="Calibri" w:cs="Calibri"/>
                  </w:rPr>
                </w:rPrChange>
              </w:rPr>
              <w:t xml:space="preserve"> if you have questions about pricing notices.</w:t>
            </w:r>
            <w:r w:rsidRPr="221FF144">
              <w:rPr>
                <w:rFonts w:ascii="Verdana" w:hAnsi="Verdana" w:eastAsia="Verdana" w:cs="Verdana"/>
                <w:b w:val="1"/>
                <w:bCs w:val="1"/>
                <w:sz w:val="18"/>
                <w:szCs w:val="18"/>
                <w:rPrChange w:author="Pierce, Nancy" w:date="2019-07-11T11:13:09.5195283" w:id="2006244929">
                  <w:rPr>
                    <w:rFonts w:ascii="Verdana" w:hAnsi="Verdana" w:cstheme="minorBidi"/>
                    <w:b/>
                    <w:bCs/>
                    <w:sz w:val="18"/>
                    <w:szCs w:val="18"/>
                  </w:rPr>
                </w:rPrChange>
              </w:rPr>
              <w:t xml:space="preserve"> </w:t>
            </w:r>
          </w:p>
          <w:p w:rsidRPr="005F4328" w:rsidR="00765DD5" w:rsidP="00B21201" w:rsidRDefault="46D49D1A" w14:paraId="46BD696A" w14:textId="07F5E3C1">
            <w:pPr>
              <w:pStyle w:val="ListParagraph"/>
              <w:numPr>
                <w:ilvl w:val="0"/>
                <w:numId w:val="1"/>
              </w:numPr>
              <w:tabs>
                <w:tab w:val="left" w:pos="569"/>
                <w:tab w:val="left" w:pos="570"/>
              </w:tabs>
              <w:jc w:val="both"/>
              <w:rPr>
                <w:b w:val="1"/>
                <w:bCs w:val="1"/>
                <w:sz w:val="18"/>
                <w:szCs w:val="18"/>
              </w:rPr>
            </w:pPr>
            <w:r w:rsidRPr="221FF144">
              <w:rPr>
                <w:rFonts w:ascii="Verdana" w:hAnsi="Verdana" w:eastAsia="Verdana" w:cs="Verdana"/>
                <w:b w:val="1"/>
                <w:bCs w:val="1"/>
                <w:sz w:val="18"/>
                <w:szCs w:val="18"/>
                <w:rPrChange w:author="Pierce, Nancy" w:date="2019-07-11T11:13:09.5195283" w:id="123554688">
                  <w:rPr>
                    <w:rFonts w:ascii="Verdana" w:hAnsi="Verdana" w:cstheme="minorBidi"/>
                    <w:b/>
                    <w:bCs/>
                    <w:sz w:val="18"/>
                    <w:szCs w:val="18"/>
                  </w:rPr>
                </w:rPrChange>
              </w:rPr>
              <w:t xml:space="preserve">What </w:t>
            </w:r>
            <w:del w:author="Hand, Lori" w:date="2019-07-10T22:04:00Z" w:id="5">
              <w:r w:rsidRPr="46D49D1A" w:rsidDel="006D1735">
                <w:rPr>
                  <w:rFonts w:ascii="Verdana" w:hAnsi="Verdana" w:cstheme="minorBidi"/>
                  <w:b/>
                  <w:bCs/>
                  <w:sz w:val="18"/>
                  <w:szCs w:val="18"/>
                </w:rPr>
                <w:delText>changes will you see as a customer</w:delText>
              </w:r>
            </w:del>
            <w:ins w:author="Hand, Lori" w:date="2019-07-10T22:04:00Z" w:id="6">
              <w:r w:rsidRPr="221FF144" w:rsidR="006D1735">
                <w:rPr>
                  <w:rFonts w:ascii="Verdana" w:hAnsi="Verdana" w:eastAsia="Verdana" w:cs="Verdana"/>
                  <w:b w:val="1"/>
                  <w:bCs w:val="1"/>
                  <w:sz w:val="18"/>
                  <w:szCs w:val="18"/>
                  <w:rPrChange w:author="Pierce, Nancy" w:date="2019-07-11T11:13:09.5195283" w:id="1688008480">
                    <w:rPr>
                      <w:rFonts w:ascii="Verdana" w:hAnsi="Verdana" w:cstheme="minorBidi"/>
                      <w:b/>
                      <w:bCs/>
                      <w:sz w:val="18"/>
                      <w:szCs w:val="18"/>
                    </w:rPr>
                  </w:rPrChange>
                </w:rPr>
                <w:t>product codes change</w:t>
              </w:r>
            </w:ins>
            <w:r w:rsidRPr="221FF144">
              <w:rPr>
                <w:rFonts w:ascii="Verdana" w:hAnsi="Verdana" w:eastAsia="Verdana" w:cs="Verdana"/>
                <w:b w:val="1"/>
                <w:bCs w:val="1"/>
                <w:sz w:val="18"/>
                <w:szCs w:val="18"/>
                <w:rPrChange w:author="Pierce, Nancy" w:date="2019-07-11T11:13:09.5195283" w:id="665767957">
                  <w:rPr>
                    <w:rFonts w:ascii="Verdana" w:hAnsi="Verdana" w:cstheme="minorBidi"/>
                    <w:b/>
                    <w:bCs/>
                    <w:sz w:val="18"/>
                    <w:szCs w:val="18"/>
                  </w:rPr>
                </w:rPrChange>
              </w:rPr>
              <w:t>?</w:t>
            </w:r>
          </w:p>
          <w:p w:rsidRPr="005F4328" w:rsidR="005E13E7" w:rsidP="3CD59371" w:rsidRDefault="005E13E7" w14:paraId="60061E4C" w14:textId="77777777">
            <w:pPr>
              <w:tabs>
                <w:tab w:val="left" w:pos="569"/>
                <w:tab w:val="left" w:pos="570"/>
              </w:tabs>
              <w:jc w:val="both"/>
              <w:rPr>
                <w:rFonts w:ascii="Verdana" w:hAnsi="Verdana" w:eastAsia="Verdana" w:cs="Verdana"/>
                <w:sz w:val="18"/>
                <w:szCs w:val="18"/>
                <w:rPrChange w:author="Pierce, Nancy" w:date="2019-07-11T11:13:39.7819403" w:id="979963886">
                  <w:rPr/>
                </w:rPrChange>
              </w:rPr>
              <w:pPrChange w:author="Pierce, Nancy" w:date="2019-07-11T11:13:39.7819403" w:id="718495543">
                <w:pPr>
                  <w:tabs>
                    <w:tab w:val="left" w:pos="569"/>
                    <w:tab w:val="left" w:pos="570"/>
                  </w:tabs>
                  <w:jc w:val="both"/>
                </w:pPr>
              </w:pPrChange>
            </w:pPr>
          </w:p>
          <w:p w:rsidR="0097466B" w:rsidP="3CD59371" w:rsidRDefault="005E13E7" w14:paraId="004D48AA" w14:textId="77777777">
            <w:pPr>
              <w:tabs>
                <w:tab w:val="left" w:pos="569"/>
                <w:tab w:val="left" w:pos="570"/>
              </w:tabs>
              <w:ind w:left="569"/>
              <w:jc w:val="both"/>
              <w:rPr>
                <w:rFonts w:ascii="Verdana" w:hAnsi="Verdana" w:eastAsia="Verdana" w:cs="Verdana"/>
                <w:sz w:val="18"/>
                <w:szCs w:val="18"/>
                <w:rPrChange w:author="Pierce, Nancy" w:date="2019-07-11T11:13:39.7819403" w:id="797162976">
                  <w:rPr/>
                </w:rPrChange>
              </w:rPr>
              <w:pPrChange w:author="Pierce, Nancy" w:date="2019-07-11T11:13:39.7819403" w:id="188683736">
                <w:pPr>
                  <w:tabs>
                    <w:tab w:val="left" w:pos="569"/>
                    <w:tab w:val="left" w:pos="570"/>
                  </w:tabs>
                  <w:ind w:left="569"/>
                  <w:jc w:val="both"/>
                </w:pPr>
              </w:pPrChange>
            </w:pPr>
            <w:r w:rsidRPr="221FF144">
              <w:rPr>
                <w:rFonts w:ascii="Verdana" w:hAnsi="Verdana" w:eastAsia="Verdana" w:cs="Verdana"/>
                <w:sz w:val="18"/>
                <w:szCs w:val="18"/>
                <w:rPrChange w:author="Pierce, Nancy" w:date="2019-07-11T11:13:09.5195283" w:id="264519110">
                  <w:rPr>
                    <w:rFonts w:ascii="Verdana" w:hAnsi="Verdana" w:cstheme="minorHAnsi"/>
                    <w:sz w:val="18"/>
                  </w:rPr>
                </w:rPrChange>
              </w:rPr>
              <w:t xml:space="preserve">There will </w:t>
            </w:r>
            <w:r w:rsidRPr="221FF144">
              <w:rPr>
                <w:rFonts w:ascii="Verdana" w:hAnsi="Verdana" w:eastAsia="Verdana" w:cs="Verdana"/>
                <w:sz w:val="18"/>
                <w:szCs w:val="18"/>
                <w:rPrChange w:author="Pierce, Nancy" w:date="2019-07-11T11:13:09.5195283" w:id="72203954">
                  <w:rPr>
                    <w:rFonts w:ascii="Verdana" w:hAnsi="Verdana" w:cstheme="minorHAnsi"/>
                    <w:sz w:val="18"/>
                  </w:rPr>
                </w:rPrChange>
              </w:rPr>
              <w:t xml:space="preserve">be </w:t>
            </w:r>
            <w:r w:rsidRPr="221FF144">
              <w:rPr>
                <w:rFonts w:ascii="Verdana" w:hAnsi="Verdana" w:eastAsia="Verdana" w:cs="Verdana"/>
                <w:sz w:val="18"/>
                <w:szCs w:val="18"/>
                <w:u w:val="single"/>
                <w:rPrChange w:author="Pierce, Nancy" w:date="2019-07-11T11:13:09.5195283" w:id="602046331">
                  <w:rPr>
                    <w:rFonts w:ascii="Verdana" w:hAnsi="Verdana" w:cstheme="minorHAnsi"/>
                    <w:sz w:val="18"/>
                    <w:u w:val="single"/>
                  </w:rPr>
                </w:rPrChange>
              </w:rPr>
              <w:t>no changes</w:t>
            </w:r>
            <w:r w:rsidRPr="221FF144">
              <w:rPr>
                <w:rFonts w:ascii="Verdana" w:hAnsi="Verdana" w:eastAsia="Verdana" w:cs="Verdana"/>
                <w:sz w:val="18"/>
                <w:szCs w:val="18"/>
                <w:rPrChange w:author="Pierce, Nancy" w:date="2019-07-11T11:13:09.5195283" w:id="519049626">
                  <w:rPr>
                    <w:rFonts w:ascii="Verdana" w:hAnsi="Verdana" w:cstheme="minorHAnsi"/>
                    <w:sz w:val="18"/>
                  </w:rPr>
                </w:rPrChange>
              </w:rPr>
              <w:t xml:space="preserve"> to product code numbers.</w:t>
            </w:r>
            <w:r w:rsidRPr="221FF144" w:rsidR="00A40B45">
              <w:rPr>
                <w:rFonts w:ascii="Verdana" w:hAnsi="Verdana" w:eastAsia="Verdana" w:cs="Verdana"/>
                <w:sz w:val="18"/>
                <w:szCs w:val="18"/>
                <w:rPrChange w:author="Pierce, Nancy" w:date="2019-07-11T11:13:09.5195283" w:id="1605521735">
                  <w:rPr>
                    <w:rFonts w:ascii="Verdana" w:hAnsi="Verdana" w:cstheme="minorHAnsi"/>
                    <w:sz w:val="18"/>
                  </w:rPr>
                </w:rPrChange>
              </w:rPr>
              <w:t xml:space="preserve"> </w:t>
            </w:r>
          </w:p>
          <w:p w:rsidR="0097466B" w:rsidP="3CD59371" w:rsidRDefault="0097466B" w14:paraId="2754DB01" w14:textId="77777777">
            <w:pPr>
              <w:tabs>
                <w:tab w:val="left" w:pos="569"/>
                <w:tab w:val="left" w:pos="570"/>
              </w:tabs>
              <w:ind w:left="569"/>
              <w:jc w:val="both"/>
              <w:rPr>
                <w:rFonts w:ascii="Verdana" w:hAnsi="Verdana" w:eastAsia="Verdana" w:cs="Verdana"/>
                <w:sz w:val="18"/>
                <w:szCs w:val="18"/>
                <w:rPrChange w:author="Pierce, Nancy" w:date="2019-07-11T11:13:39.7819403" w:id="1567589133">
                  <w:rPr/>
                </w:rPrChange>
              </w:rPr>
              <w:pPrChange w:author="Pierce, Nancy" w:date="2019-07-11T11:13:39.7819403" w:id="1613740300">
                <w:pPr>
                  <w:tabs>
                    <w:tab w:val="left" w:pos="569"/>
                    <w:tab w:val="left" w:pos="570"/>
                  </w:tabs>
                  <w:ind w:left="569"/>
                  <w:jc w:val="both"/>
                </w:pPr>
              </w:pPrChange>
            </w:pPr>
          </w:p>
          <w:p w:rsidRPr="0001217C" w:rsidR="0001217C" w:rsidP="3CD59371" w:rsidRDefault="0097466B" w14:paraId="13EF6D99" w14:textId="77777777">
            <w:pPr>
              <w:pStyle w:val="ListParagraph"/>
              <w:numPr>
                <w:ilvl w:val="0"/>
                <w:numId w:val="1"/>
              </w:numPr>
              <w:tabs>
                <w:tab w:val="left" w:pos="569"/>
                <w:tab w:val="left" w:pos="570"/>
              </w:tabs>
              <w:jc w:val="both"/>
              <w:rPr>
                <w:rFonts w:ascii="Verdana" w:hAnsi="Verdana" w:cs="" w:cstheme="minorBidi"/>
                <w:b w:val="1"/>
                <w:bCs w:val="1"/>
                <w:sz w:val="18"/>
                <w:szCs w:val="18"/>
                <w:rPrChange w:author="Pierce, Nancy" w:date="2019-07-11T11:13:39.7819403" w:id="869286903">
                  <w:rPr/>
                </w:rPrChange>
              </w:rPr>
              <w:pPrChange w:author="Pierce, Nancy" w:date="2019-07-11T11:13:39.7819403" w:id="12">
                <w:pPr>
                  <w:tabs>
                    <w:tab w:val="left" w:pos="569"/>
                    <w:tab w:val="left" w:pos="570"/>
                  </w:tabs>
                  <w:ind w:left="569"/>
                  <w:jc w:val="both"/>
                </w:pPr>
              </w:pPrChange>
            </w:pPr>
            <w:ins w:author="Hand, Lori" w:date="2019-07-10T22:05:00Z" w:id="13">
              <w:r w:rsidRPr="221FF144">
                <w:rPr>
                  <w:rFonts w:ascii="Verdana" w:hAnsi="Verdana" w:eastAsia="Verdana" w:cs="Verdana"/>
                  <w:b w:val="1"/>
                  <w:bCs w:val="1"/>
                  <w:sz w:val="18"/>
                  <w:szCs w:val="18"/>
                  <w:rPrChange w:author="Pierce, Nancy" w:date="2019-07-11T11:13:09.5195283" w:id="14">
                    <w:rPr/>
                  </w:rPrChange>
                </w:rPr>
                <w:t xml:space="preserve">Will invoices, </w:t>
              </w:r>
              <w:r w:rsidRPr="221FF144" w:rsidR="0001217C">
                <w:rPr>
                  <w:rFonts w:ascii="Verdana" w:hAnsi="Verdana" w:eastAsia="Verdana" w:cs="Verdana"/>
                  <w:b w:val="1"/>
                  <w:bCs w:val="1"/>
                  <w:sz w:val="18"/>
                  <w:szCs w:val="18"/>
                  <w:rPrChange w:author="Pierce, Nancy" w:date="2019-07-11T11:13:09.5195283" w:id="15">
                    <w:rPr/>
                  </w:rPrChange>
                </w:rPr>
                <w:t>packing slips, or other documents change?</w:t>
              </w:r>
            </w:ins>
          </w:p>
          <w:p w:rsidRPr="005F4328" w:rsidR="005E13E7" w:rsidP="3CD59371" w:rsidRDefault="00A40B45" w14:paraId="1DFA4EB3" w14:textId="5070D6DB">
            <w:pPr>
              <w:tabs>
                <w:tab w:val="left" w:pos="569"/>
                <w:tab w:val="left" w:pos="570"/>
              </w:tabs>
              <w:ind w:left="569"/>
              <w:jc w:val="both"/>
              <w:rPr>
                <w:rFonts w:ascii="Verdana" w:hAnsi="Verdana" w:eastAsia="Verdana" w:cs="Verdana"/>
                <w:sz w:val="18"/>
                <w:szCs w:val="18"/>
                <w:rPrChange w:author="Pierce, Nancy" w:date="2019-07-11T11:13:39.7819403" w:id="608886983">
                  <w:rPr/>
                </w:rPrChange>
              </w:rPr>
              <w:pPrChange w:author="Pierce, Nancy" w:date="2019-07-11T11:13:39.7819403" w:id="976813386">
                <w:pPr>
                  <w:tabs>
                    <w:tab w:val="left" w:pos="569"/>
                    <w:tab w:val="left" w:pos="570"/>
                  </w:tabs>
                  <w:ind w:left="569"/>
                  <w:jc w:val="both"/>
                </w:pPr>
              </w:pPrChange>
            </w:pPr>
            <w:r w:rsidRPr="221FF144">
              <w:rPr>
                <w:rFonts w:ascii="Verdana" w:hAnsi="Verdana" w:eastAsia="Verdana" w:cs="Verdana"/>
                <w:sz w:val="18"/>
                <w:szCs w:val="18"/>
                <w:rPrChange w:author="Pierce, Nancy" w:date="2019-07-11T11:13:09.5195283" w:id="478410968">
                  <w:rPr>
                    <w:rFonts w:ascii="Verdana" w:hAnsi="Verdana" w:cstheme="minorHAnsi"/>
                    <w:sz w:val="18"/>
                  </w:rPr>
                </w:rPrChange>
              </w:rPr>
              <w:t xml:space="preserve">The documents </w:t>
            </w:r>
            <w:r w:rsidRPr="221FF144" w:rsidR="00DC5A83">
              <w:rPr>
                <w:rFonts w:ascii="Verdana" w:hAnsi="Verdana" w:eastAsia="Verdana" w:cs="Verdana"/>
                <w:sz w:val="18"/>
                <w:szCs w:val="18"/>
                <w:rPrChange w:author="Pierce, Nancy" w:date="2019-07-11T11:13:09.5195283" w:id="1110198866">
                  <w:rPr>
                    <w:rFonts w:ascii="Verdana" w:hAnsi="Verdana" w:cstheme="minorHAnsi"/>
                    <w:sz w:val="18"/>
                  </w:rPr>
                </w:rPrChange>
              </w:rPr>
              <w:t>t</w:t>
            </w:r>
            <w:r w:rsidRPr="221FF144">
              <w:rPr>
                <w:rFonts w:ascii="Verdana" w:hAnsi="Verdana" w:eastAsia="Verdana" w:cs="Verdana"/>
                <w:sz w:val="18"/>
                <w:szCs w:val="18"/>
                <w:rPrChange w:author="Pierce, Nancy" w:date="2019-07-11T11:13:09.5195283" w:id="408534607">
                  <w:rPr>
                    <w:rFonts w:ascii="Verdana" w:hAnsi="Verdana" w:cstheme="minorHAnsi"/>
                    <w:sz w:val="18"/>
                  </w:rPr>
                </w:rPrChange>
              </w:rPr>
              <w:t>hat SAP S/4 Hana will prepare will have a differ</w:t>
            </w:r>
            <w:r w:rsidRPr="221FF144" w:rsidR="00F56565">
              <w:rPr>
                <w:rFonts w:ascii="Verdana" w:hAnsi="Verdana" w:eastAsia="Verdana" w:cs="Verdana"/>
                <w:sz w:val="18"/>
                <w:szCs w:val="18"/>
                <w:rPrChange w:author="Pierce, Nancy" w:date="2019-07-11T11:13:09.5195283" w:id="135231859">
                  <w:rPr>
                    <w:rFonts w:ascii="Verdana" w:hAnsi="Verdana" w:cstheme="minorHAnsi"/>
                    <w:sz w:val="18"/>
                  </w:rPr>
                </w:rPrChange>
              </w:rPr>
              <w:t xml:space="preserve">ent </w:t>
            </w:r>
            <w:r w:rsidRPr="221FF144">
              <w:rPr>
                <w:rFonts w:ascii="Verdana" w:hAnsi="Verdana" w:eastAsia="Verdana" w:cs="Verdana"/>
                <w:sz w:val="18"/>
                <w:szCs w:val="18"/>
                <w:rPrChange w:author="Pierce, Nancy" w:date="2019-07-11T11:13:09.5195283" w:id="1962480391">
                  <w:rPr>
                    <w:rFonts w:ascii="Verdana" w:hAnsi="Verdana" w:cstheme="minorHAnsi"/>
                    <w:sz w:val="18"/>
                  </w:rPr>
                </w:rPrChange>
              </w:rPr>
              <w:t>look and feel. However, the content of these documents</w:t>
            </w:r>
            <w:r w:rsidRPr="221FF144" w:rsidR="00DC5A83">
              <w:rPr>
                <w:rFonts w:ascii="Verdana" w:hAnsi="Verdana" w:eastAsia="Verdana" w:cs="Verdana"/>
                <w:sz w:val="18"/>
                <w:szCs w:val="18"/>
                <w:rPrChange w:author="Pierce, Nancy" w:date="2019-07-11T11:13:09.5195283" w:id="666754983">
                  <w:rPr>
                    <w:rFonts w:ascii="Verdana" w:hAnsi="Verdana" w:cstheme="minorHAnsi"/>
                    <w:sz w:val="18"/>
                  </w:rPr>
                </w:rPrChange>
              </w:rPr>
              <w:t xml:space="preserve"> has</w:t>
            </w:r>
            <w:r w:rsidRPr="221FF144" w:rsidR="00F56565">
              <w:rPr>
                <w:rFonts w:ascii="Verdana" w:hAnsi="Verdana" w:eastAsia="Verdana" w:cs="Verdana"/>
                <w:sz w:val="18"/>
                <w:szCs w:val="18"/>
                <w:rPrChange w:author="Pierce, Nancy" w:date="2019-07-11T11:13:09.5195283" w:id="1032830005">
                  <w:rPr>
                    <w:rFonts w:ascii="Verdana" w:hAnsi="Verdana" w:cstheme="minorHAnsi"/>
                    <w:sz w:val="18"/>
                  </w:rPr>
                </w:rPrChange>
              </w:rPr>
              <w:t xml:space="preserve"> </w:t>
            </w:r>
            <w:r w:rsidRPr="221FF144">
              <w:rPr>
                <w:rFonts w:ascii="Verdana" w:hAnsi="Verdana" w:eastAsia="Verdana" w:cs="Verdana"/>
                <w:sz w:val="18"/>
                <w:szCs w:val="18"/>
                <w:rPrChange w:author="Pierce, Nancy" w:date="2019-07-11T11:13:09.5195283" w:id="790138521">
                  <w:rPr>
                    <w:rFonts w:ascii="Verdana" w:hAnsi="Verdana" w:cstheme="minorHAnsi"/>
                    <w:sz w:val="18"/>
                  </w:rPr>
                </w:rPrChange>
              </w:rPr>
              <w:t xml:space="preserve">the same </w:t>
            </w:r>
            <w:r w:rsidRPr="221FF144" w:rsidR="00F56565">
              <w:rPr>
                <w:rFonts w:ascii="Verdana" w:hAnsi="Verdana" w:eastAsia="Verdana" w:cs="Verdana"/>
                <w:sz w:val="18"/>
                <w:szCs w:val="18"/>
                <w:rPrChange w:author="Pierce, Nancy" w:date="2019-07-11T11:13:09.5195283" w:id="1598948217">
                  <w:rPr>
                    <w:rFonts w:ascii="Verdana" w:hAnsi="Verdana" w:cstheme="minorHAnsi"/>
                    <w:sz w:val="18"/>
                  </w:rPr>
                </w:rPrChange>
              </w:rPr>
              <w:t xml:space="preserve">information </w:t>
            </w:r>
            <w:r w:rsidRPr="221FF144">
              <w:rPr>
                <w:rFonts w:ascii="Verdana" w:hAnsi="Verdana" w:eastAsia="Verdana" w:cs="Verdana"/>
                <w:sz w:val="18"/>
                <w:szCs w:val="18"/>
                <w:rPrChange w:author="Pierce, Nancy" w:date="2019-07-11T11:13:09.5195283" w:id="574503059">
                  <w:rPr>
                    <w:rFonts w:ascii="Verdana" w:hAnsi="Verdana" w:cstheme="minorHAnsi"/>
                    <w:sz w:val="18"/>
                  </w:rPr>
                </w:rPrChange>
              </w:rPr>
              <w:t>as what you experience today.</w:t>
            </w:r>
          </w:p>
          <w:p w:rsidR="003D45D8" w:rsidP="3CD59371" w:rsidRDefault="46D49D1A" w14:paraId="0B8F57A6" w14:textId="77777777">
            <w:pPr>
              <w:pStyle w:val="ListParagraph"/>
              <w:numPr>
                <w:ilvl w:val="0"/>
                <w:numId w:val="1"/>
              </w:numPr>
              <w:tabs>
                <w:tab w:val="left" w:pos="569"/>
                <w:tab w:val="left" w:pos="570"/>
              </w:tabs>
              <w:jc w:val="both"/>
              <w:rPr>
                <w:rFonts w:ascii="Verdana" w:hAnsi="Verdana" w:cs="" w:cstheme="minorBidi"/>
                <w:b w:val="1"/>
                <w:bCs w:val="1"/>
                <w:sz w:val="18"/>
                <w:szCs w:val="18"/>
                <w:rPrChange w:author="Pierce, Nancy" w:date="2019-07-11T11:13:39.7819403" w:id="641544700">
                  <w:rPr/>
                </w:rPrChange>
              </w:rPr>
              <w:pPrChange w:author="Pierce, Nancy" w:date="2019-07-11T11:13:39.7819403" w:id="39926422">
                <w:pPr>
                  <w:pStyle w:val="ListParagraph"/>
                  <w:numPr>
                    <w:ilvl w:val="0"/>
                    <w:numId w:val="1"/>
                  </w:numPr>
                  <w:tabs>
                    <w:tab w:val="left" w:pos="569"/>
                    <w:tab w:val="left" w:pos="570"/>
                  </w:tabs>
                  <w:jc w:val="both"/>
                </w:pPr>
              </w:pPrChange>
            </w:pPr>
            <w:r w:rsidRPr="221FF144">
              <w:rPr>
                <w:rFonts w:ascii="Verdana" w:hAnsi="Verdana" w:eastAsia="Verdana" w:cs="Verdana"/>
                <w:b w:val="1"/>
                <w:bCs w:val="1"/>
                <w:sz w:val="18"/>
                <w:szCs w:val="18"/>
                <w:rPrChange w:author="Pierce, Nancy" w:date="2019-07-11T11:13:09.5195283" w:id="476150572">
                  <w:rPr>
                    <w:rFonts w:ascii="Verdana" w:hAnsi="Verdana" w:cstheme="minorBidi"/>
                    <w:b/>
                    <w:bCs/>
                    <w:sz w:val="18"/>
                    <w:szCs w:val="18"/>
                  </w:rPr>
                </w:rPrChange>
              </w:rPr>
              <w:t>What action do I need to take to be able to place orders?</w:t>
            </w:r>
          </w:p>
          <w:p w:rsidRPr="00F56565" w:rsidR="00F56565" w:rsidP="3CD59371" w:rsidRDefault="00F56565" w14:paraId="6267EF0A" w14:textId="77777777">
            <w:pPr>
              <w:pStyle w:val="ListParagraph"/>
              <w:tabs>
                <w:tab w:val="left" w:pos="569"/>
                <w:tab w:val="left" w:pos="570"/>
              </w:tabs>
              <w:ind w:firstLine="0"/>
              <w:jc w:val="both"/>
              <w:rPr>
                <w:rFonts w:ascii="Verdana" w:hAnsi="Verdana" w:eastAsia="Verdana" w:cs="Verdana"/>
                <w:sz w:val="18"/>
                <w:szCs w:val="18"/>
                <w:rPrChange w:author="Pierce, Nancy" w:date="2019-07-11T11:13:39.7819403" w:id="30293299">
                  <w:rPr/>
                </w:rPrChange>
              </w:rPr>
              <w:pPrChange w:author="Pierce, Nancy" w:date="2019-07-11T11:13:39.7819403" w:id="1477981242">
                <w:pPr>
                  <w:pStyle w:val="ListParagraph"/>
                  <w:tabs>
                    <w:tab w:val="left" w:pos="569"/>
                    <w:tab w:val="left" w:pos="570"/>
                  </w:tabs>
                  <w:ind w:firstLine="0"/>
                  <w:jc w:val="both"/>
                </w:pPr>
              </w:pPrChange>
            </w:pPr>
            <w:r w:rsidRPr="221FF144">
              <w:rPr>
                <w:rFonts w:ascii="Verdana" w:hAnsi="Verdana" w:eastAsia="Verdana" w:cs="Verdana"/>
                <w:sz w:val="18"/>
                <w:szCs w:val="18"/>
                <w:rPrChange w:author="Pierce, Nancy" w:date="2019-07-11T11:13:09.5195283" w:id="1228230321">
                  <w:rPr>
                    <w:rFonts w:ascii="Verdana" w:hAnsi="Verdana" w:cstheme="minorHAnsi"/>
                    <w:sz w:val="18"/>
                  </w:rPr>
                </w:rPrChange>
              </w:rPr>
              <w:t>You can continue to place orders as you do today.</w:t>
            </w:r>
            <w:r w:rsidRPr="221FF144">
              <w:rPr>
                <w:rFonts w:ascii="Verdana" w:hAnsi="Verdana" w:eastAsia="Verdana" w:cs="Verdana"/>
                <w:sz w:val="18"/>
                <w:szCs w:val="18"/>
                <w:rPrChange w:author="Pierce, Nancy" w:date="2019-07-11T11:13:09.5195283" w:id="902275333">
                  <w:rPr>
                    <w:rFonts w:ascii="Verdana" w:hAnsi="Verdana" w:cstheme="minorHAnsi"/>
                    <w:sz w:val="18"/>
                  </w:rPr>
                </w:rPrChange>
              </w:rPr>
              <w:t xml:space="preserve"> </w:t>
            </w:r>
          </w:p>
          <w:p w:rsidRPr="005F4328" w:rsidR="003D45D8" w:rsidP="3CD59371" w:rsidRDefault="46D49D1A" w14:paraId="6150EE4C" w14:textId="77777777">
            <w:pPr>
              <w:pStyle w:val="ListParagraph"/>
              <w:numPr>
                <w:ilvl w:val="0"/>
                <w:numId w:val="1"/>
              </w:numPr>
              <w:tabs>
                <w:tab w:val="left" w:pos="569"/>
                <w:tab w:val="left" w:pos="570"/>
              </w:tabs>
              <w:rPr>
                <w:rFonts w:ascii="Verdana" w:hAnsi="Verdana" w:cs="" w:cstheme="minorBidi"/>
                <w:b w:val="1"/>
                <w:bCs w:val="1"/>
                <w:sz w:val="18"/>
                <w:szCs w:val="18"/>
                <w:rPrChange w:author="Pierce, Nancy" w:date="2019-07-11T11:13:39.7819403" w:id="1857303717">
                  <w:rPr/>
                </w:rPrChange>
              </w:rPr>
              <w:pPrChange w:author="Pierce, Nancy" w:date="2019-07-11T11:13:39.7819403" w:id="1904819211">
                <w:pPr>
                  <w:pStyle w:val="ListParagraph"/>
                  <w:numPr>
                    <w:ilvl w:val="0"/>
                    <w:numId w:val="1"/>
                  </w:numPr>
                  <w:tabs>
                    <w:tab w:val="left" w:pos="569"/>
                    <w:tab w:val="left" w:pos="570"/>
                  </w:tabs>
                </w:pPr>
              </w:pPrChange>
            </w:pPr>
            <w:r w:rsidRPr="221FF144">
              <w:rPr>
                <w:rFonts w:ascii="Verdana" w:hAnsi="Verdana" w:eastAsia="Verdana" w:cs="Verdana"/>
                <w:b w:val="1"/>
                <w:bCs w:val="1"/>
                <w:sz w:val="18"/>
                <w:szCs w:val="18"/>
                <w:rPrChange w:author="Pierce, Nancy" w:date="2019-07-11T11:13:09.5195283" w:id="1255222120">
                  <w:rPr>
                    <w:rFonts w:ascii="Verdana" w:hAnsi="Verdana" w:cstheme="minorBidi"/>
                    <w:b/>
                    <w:bCs/>
                    <w:sz w:val="18"/>
                    <w:szCs w:val="18"/>
                  </w:rPr>
                </w:rPrChange>
              </w:rPr>
              <w:t>Will existing orders still be executed?</w:t>
            </w:r>
          </w:p>
          <w:p w:rsidRPr="005F4328" w:rsidR="002916E7" w:rsidP="3CD59371" w:rsidRDefault="05D48DBE" w14:paraId="0DF2A8D2" w14:textId="77777777">
            <w:pPr>
              <w:pStyle w:val="ListParagraph"/>
              <w:tabs>
                <w:tab w:val="left" w:pos="885"/>
              </w:tabs>
              <w:ind w:left="601" w:firstLine="0"/>
              <w:jc w:val="both"/>
              <w:rPr>
                <w:rFonts w:ascii="Verdana" w:hAnsi="Verdana" w:eastAsia="Verdana" w:cs="Verdana"/>
                <w:sz w:val="18"/>
                <w:szCs w:val="18"/>
                <w:rPrChange w:author="Pierce, Nancy" w:date="2019-07-11T11:13:39.7819403" w:id="1322399868">
                  <w:rPr/>
                </w:rPrChange>
              </w:rPr>
              <w:pPrChange w:author="Pierce, Nancy" w:date="2019-07-11T11:13:39.7819403" w:id="749047869">
                <w:pPr>
                  <w:pStyle w:val="ListParagraph"/>
                  <w:tabs>
                    <w:tab w:val="left" w:pos="885"/>
                  </w:tabs>
                  <w:ind w:left="601" w:firstLine="0"/>
                  <w:jc w:val="both"/>
                </w:pPr>
              </w:pPrChange>
            </w:pPr>
            <w:r w:rsidRPr="221FF144">
              <w:rPr>
                <w:rFonts w:ascii="Verdana" w:hAnsi="Verdana" w:eastAsia="Verdana" w:cs="Verdana"/>
                <w:sz w:val="18"/>
                <w:szCs w:val="18"/>
                <w:rPrChange w:author="Pierce, Nancy" w:date="2019-07-11T11:13:09.5195283" w:id="291811214">
                  <w:rPr>
                    <w:rFonts w:ascii="Verdana" w:hAnsi="Verdana" w:cstheme="minorBidi"/>
                    <w:sz w:val="18"/>
                    <w:szCs w:val="18"/>
                  </w:rPr>
                </w:rPrChange>
              </w:rPr>
              <w:t>Yes, we will transfer all undelivered orders from our legacy system to SAP S/4 Hana. These orders will be delivered as per previous made delivery agreements with our customer service department.</w:t>
            </w:r>
          </w:p>
          <w:p w:rsidRPr="008A1840" w:rsidR="00DC5A83" w:rsidP="3CD59371" w:rsidRDefault="00DC5A83" w14:paraId="049F31CB" w14:textId="77777777">
            <w:pPr>
              <w:tabs>
                <w:tab w:val="left" w:pos="569"/>
                <w:tab w:val="left" w:pos="570"/>
              </w:tabs>
              <w:jc w:val="both"/>
              <w:rPr>
                <w:rFonts w:ascii="Verdana" w:hAnsi="Verdana" w:eastAsia="Verdana" w:cs="Verdana"/>
                <w:sz w:val="18"/>
                <w:szCs w:val="18"/>
                <w:rPrChange w:author="Pierce, Nancy" w:date="2019-07-11T11:13:39.7819403" w:id="1359586553">
                  <w:rPr/>
                </w:rPrChange>
              </w:rPr>
              <w:pPrChange w:author="Pierce, Nancy" w:date="2019-07-11T11:13:39.7819403" w:id="1938584910">
                <w:pPr>
                  <w:tabs>
                    <w:tab w:val="left" w:pos="569"/>
                    <w:tab w:val="left" w:pos="570"/>
                  </w:tabs>
                  <w:jc w:val="both"/>
                </w:pPr>
              </w:pPrChange>
            </w:pPr>
          </w:p>
          <w:p w:rsidRPr="002916E7" w:rsidR="003D45D8" w:rsidP="3CD59371" w:rsidRDefault="05D48DBE" w14:paraId="454A5357" w14:textId="77777777">
            <w:pPr>
              <w:pStyle w:val="ListParagraph"/>
              <w:numPr>
                <w:ilvl w:val="0"/>
                <w:numId w:val="1"/>
              </w:numPr>
              <w:tabs>
                <w:tab w:val="left" w:pos="569"/>
                <w:tab w:val="left" w:pos="570"/>
              </w:tabs>
              <w:jc w:val="both"/>
              <w:rPr>
                <w:rFonts w:ascii="Verdana" w:hAnsi="Verdana" w:cs="" w:cstheme="minorBidi"/>
                <w:b w:val="1"/>
                <w:bCs w:val="1"/>
                <w:sz w:val="18"/>
                <w:szCs w:val="18"/>
                <w:rPrChange w:author="Pierce, Nancy" w:date="2019-07-11T11:13:39.7819403" w:id="634957233">
                  <w:rPr/>
                </w:rPrChange>
              </w:rPr>
              <w:pPrChange w:author="Pierce, Nancy" w:date="2019-07-11T11:13:39.7819403" w:id="533983659">
                <w:pPr>
                  <w:pStyle w:val="ListParagraph"/>
                  <w:numPr>
                    <w:ilvl w:val="0"/>
                    <w:numId w:val="1"/>
                  </w:numPr>
                  <w:tabs>
                    <w:tab w:val="left" w:pos="569"/>
                    <w:tab w:val="left" w:pos="570"/>
                  </w:tabs>
                  <w:jc w:val="both"/>
                </w:pPr>
              </w:pPrChange>
            </w:pPr>
            <w:r w:rsidRPr="221FF144">
              <w:rPr>
                <w:rFonts w:ascii="Verdana" w:hAnsi="Verdana" w:eastAsia="Verdana" w:cs="Verdana"/>
                <w:b w:val="1"/>
                <w:bCs w:val="1"/>
                <w:sz w:val="18"/>
                <w:szCs w:val="18"/>
                <w:rPrChange w:author="Pierce, Nancy" w:date="2019-07-11T11:13:09.5195283" w:id="2113119214">
                  <w:rPr>
                    <w:rFonts w:ascii="Verdana" w:hAnsi="Verdana" w:cstheme="minorBidi"/>
                    <w:b/>
                    <w:bCs/>
                    <w:sz w:val="18"/>
                    <w:szCs w:val="18"/>
                  </w:rPr>
                </w:rPrChange>
              </w:rPr>
              <w:lastRenderedPageBreak/>
              <w:t>Is there an impact to deliveries or order placement during this transition?</w:t>
            </w:r>
          </w:p>
          <w:p w:rsidRPr="00B21201" w:rsidR="00B21201" w:rsidP="3CD59371" w:rsidRDefault="00B21201" w14:paraId="67906577" w14:textId="3791E078">
            <w:pPr>
              <w:widowControl/>
              <w:autoSpaceDE/>
              <w:autoSpaceDN/>
              <w:spacing w:after="160" w:line="276" w:lineRule="auto"/>
              <w:ind w:left="570"/>
              <w:contextualSpacing/>
              <w:jc w:val="both"/>
              <w:rPr>
                <w:lang w:val="en-GB"/>
                <w:rPrChange w:author="Pierce, Nancy" w:date="2019-07-11T11:13:39.7819403" w:id="1148881440">
                  <w:rPr/>
                </w:rPrChange>
              </w:rPr>
              <w:pPrChange w:author="Pierce, Nancy" w:date="2019-07-11T11:13:39.7819403" w:id="19">
                <w:pPr>
                  <w:pStyle w:val="ListParagraph"/>
                  <w:widowControl/>
                  <w:numPr>
                    <w:numId w:val="1"/>
                  </w:numPr>
                  <w:autoSpaceDE/>
                  <w:autoSpaceDN/>
                  <w:spacing w:before="0" w:after="160" w:line="276" w:lineRule="auto"/>
                  <w:contextualSpacing/>
                  <w:jc w:val="both"/>
                </w:pPr>
              </w:pPrChange>
            </w:pPr>
            <w:ins w:author="Hand, Lori" w:date="2019-07-10T22:09:00Z" w:id="20">
              <w:del w:author="Pierce, Nancy" w:date="2019-07-11T11:13:39.7819403" w:id="549989200">
                <w:r w:rsidRPr="3FD2D6CA" w:rsidDel="3CD59371">
                  <w:rPr>
                    <w:rFonts w:ascii="Verdana" w:hAnsi="Verdana" w:eastAsia="Verdana" w:cs="Verdana"/>
                    <w:sz w:val="18"/>
                    <w:szCs w:val="18"/>
                    <w:lang w:val="en-GB"/>
                    <w:rPrChange w:author="Pierce, Nancy" w:date="2019-07-11T08:50:42.4513846" w:id="21">
                      <w:rPr>
                        <w:lang w:val="en-GB"/>
                      </w:rPr>
                    </w:rPrChange>
                  </w:rPr>
                  <w:delText xml:space="preserve">To prepare our IT systems for the change-over to our new SAP S/4 Hana ERP computer system, we will have limited shipping on </w:delText>
                </w:r>
                <w:r w:rsidRPr="3FD2D6CA" w:rsidDel="3CD59371">
                  <w:rPr>
                    <w:rFonts w:ascii="Verdana" w:hAnsi="Verdana" w:eastAsia="Verdana" w:cs="Verdana"/>
                    <w:b w:val="1"/>
                    <w:bCs w:val="1"/>
                    <w:sz w:val="18"/>
                    <w:szCs w:val="18"/>
                    <w:lang w:val="en-GB"/>
                    <w:rPrChange w:author="Pierce, Nancy" w:date="2019-07-11T08:50:42.4513846" w:id="22">
                      <w:rPr>
                        <w:b/>
                        <w:lang w:val="en-GB"/>
                      </w:rPr>
                    </w:rPrChange>
                  </w:rPr>
                  <w:delText xml:space="preserve">Tuesday </w:delText>
                </w:r>
                <w:r w:rsidRPr="3FD2D6CA" w:rsidDel="3CD59371">
                  <w:rPr>
                    <w:rFonts w:ascii="Verdana" w:hAnsi="Verdana" w:eastAsia="Verdana" w:cs="Verdana"/>
                    <w:b w:val="1"/>
                    <w:bCs w:val="1"/>
                    <w:sz w:val="18"/>
                    <w:szCs w:val="18"/>
                    <w:lang w:val="en-GB"/>
                    <w:rPrChange w:author="Pierce, Nancy" w:date="2019-07-11T08:50:42.4513846" w:id="23">
                      <w:rPr>
                        <w:b/>
                        <w:bCs/>
                        <w:lang w:val="en-GB"/>
                      </w:rPr>
                    </w:rPrChange>
                  </w:rPr>
                  <w:delText>July 30, 2019</w:delText>
                </w:r>
                <w:r w:rsidRPr="3FD2D6CA" w:rsidDel="3CD59371">
                  <w:rPr>
                    <w:rFonts w:ascii="Verdana" w:hAnsi="Verdana" w:eastAsia="Verdana" w:cs="Verdana"/>
                    <w:sz w:val="18"/>
                    <w:szCs w:val="18"/>
                    <w:lang w:val="en-GB"/>
                    <w:rPrChange w:author="Pierce, Nancy" w:date="2019-07-11T08:50:42.4513846" w:id="24">
                      <w:rPr>
                        <w:lang w:val="en-GB"/>
                      </w:rPr>
                    </w:rPrChange>
                  </w:rPr>
                  <w:delText xml:space="preserve"> and no shipping on </w:delText>
                </w:r>
                <w:r w:rsidRPr="3FD2D6CA" w:rsidDel="3CD59371">
                  <w:rPr>
                    <w:rFonts w:ascii="Verdana" w:hAnsi="Verdana" w:eastAsia="Verdana" w:cs="Verdana"/>
                    <w:b w:val="1"/>
                    <w:bCs w:val="1"/>
                    <w:sz w:val="18"/>
                    <w:szCs w:val="18"/>
                    <w:lang w:val="en-GB"/>
                    <w:rPrChange w:author="Pierce, Nancy" w:date="2019-07-11T08:50:42.4513846" w:id="25">
                      <w:rPr>
                        <w:b/>
                        <w:lang w:val="en-GB"/>
                      </w:rPr>
                    </w:rPrChange>
                  </w:rPr>
                  <w:delText xml:space="preserve">Wednesday </w:delText>
                </w:r>
                <w:r w:rsidRPr="3FD2D6CA" w:rsidDel="3CD59371">
                  <w:rPr>
                    <w:rFonts w:ascii="Verdana" w:hAnsi="Verdana" w:eastAsia="Verdana" w:cs="Verdana"/>
                    <w:b w:val="1"/>
                    <w:bCs w:val="1"/>
                    <w:sz w:val="18"/>
                    <w:szCs w:val="18"/>
                    <w:lang w:val="en-GB"/>
                    <w:rPrChange w:author="Pierce, Nancy" w:date="2019-07-11T08:50:42.4513846" w:id="26">
                      <w:rPr>
                        <w:b/>
                        <w:bCs/>
                        <w:lang w:val="en-GB"/>
                      </w:rPr>
                    </w:rPrChange>
                  </w:rPr>
                  <w:delText>July 31,</w:delText>
                </w:r>
                <w:r w:rsidRPr="3FD2D6CA" w:rsidDel="3CD59371">
                  <w:rPr>
                    <w:rFonts w:ascii="Verdana" w:hAnsi="Verdana" w:eastAsia="Verdana" w:cs="Verdana"/>
                    <w:b w:val="1"/>
                    <w:bCs w:val="1"/>
                    <w:sz w:val="18"/>
                    <w:szCs w:val="18"/>
                    <w:lang w:val="en-GB"/>
                    <w:rPrChange w:author="Pierce, Nancy" w:date="2019-07-11T08:50:42.4513846" w:id="27">
                      <w:rPr>
                        <w:b/>
                        <w:lang w:val="en-GB"/>
                      </w:rPr>
                    </w:rPrChange>
                  </w:rPr>
                  <w:delText xml:space="preserve"> </w:delText>
                </w:r>
                <w:r w:rsidRPr="3FD2D6CA" w:rsidDel="3CD59371">
                  <w:rPr>
                    <w:rFonts w:ascii="Verdana" w:hAnsi="Verdana" w:eastAsia="Verdana" w:cs="Verdana"/>
                    <w:b w:val="1"/>
                    <w:bCs w:val="1"/>
                    <w:sz w:val="18"/>
                    <w:szCs w:val="18"/>
                    <w:lang w:val="en-GB"/>
                    <w:rPrChange w:author="Pierce, Nancy" w:date="2019-07-11T08:50:42.4513846" w:id="28">
                      <w:rPr>
                        <w:b/>
                        <w:bCs/>
                        <w:lang w:val="en-GB"/>
                      </w:rPr>
                    </w:rPrChange>
                  </w:rPr>
                  <w:delText xml:space="preserve">2019 </w:delText>
                </w:r>
                <w:r w:rsidRPr="3FD2D6CA" w:rsidDel="3CD59371">
                  <w:rPr>
                    <w:rFonts w:ascii="Verdana" w:hAnsi="Verdana" w:eastAsia="Verdana" w:cs="Verdana"/>
                    <w:sz w:val="18"/>
                    <w:szCs w:val="18"/>
                    <w:lang w:val="en-GB"/>
                    <w:rPrChange w:author="Pierce, Nancy" w:date="2019-07-11T08:50:42.4513846" w:id="29">
                      <w:rPr>
                        <w:lang w:val="en-GB"/>
                      </w:rPr>
                    </w:rPrChange>
                  </w:rPr>
                  <w:delText>to our North American Customers</w:delText>
                </w:r>
                <w:r w:rsidRPr="3FD2D6CA" w:rsidDel="3CD59371">
                  <w:rPr>
                    <w:rFonts w:ascii="Verdana" w:hAnsi="Verdana" w:eastAsia="Verdana" w:cs="Verdana"/>
                    <w:b w:val="1"/>
                    <w:bCs w:val="1"/>
                    <w:sz w:val="18"/>
                    <w:szCs w:val="18"/>
                    <w:lang w:val="en-GB"/>
                    <w:rPrChange w:author="Pierce, Nancy" w:date="2019-07-11T08:50:42.4513846" w:id="30">
                      <w:rPr>
                        <w:b/>
                        <w:bCs/>
                        <w:lang w:val="en-GB"/>
                      </w:rPr>
                    </w:rPrChange>
                  </w:rPr>
                  <w:delText xml:space="preserve">. </w:delText>
                </w:r>
                <w:r w:rsidRPr="3FD2D6CA" w:rsidDel="3CD59371">
                  <w:rPr>
                    <w:rFonts w:ascii="Verdana" w:hAnsi="Verdana" w:eastAsia="Verdana" w:cs="Verdana"/>
                    <w:sz w:val="18"/>
                    <w:szCs w:val="18"/>
                    <w:lang w:val="en-GB"/>
                    <w:rPrChange w:author="Pierce, Nancy" w:date="2019-07-11T08:50:42.4513846" w:id="1988558112">
                      <w:rPr>
                        <w:lang w:val="en-GB"/>
                      </w:rPr>
                    </w:rPrChange>
                  </w:rPr>
                  <w:delText xml:space="preserve">Our offices will be open, and </w:delText>
                </w:r>
              </w:del>
            </w:ins>
            <w:ins w:author="Pierce, Nancy" w:date="2019-07-11T11:13:39.7819403" w:id="2041932418">
              <w:r w:rsidRPr="3CD59371" w:rsidR="3CD59371">
                <w:rPr>
                  <w:rFonts w:ascii="Verdana" w:hAnsi="Verdana" w:eastAsia="Verdana" w:cs="Verdana"/>
                  <w:sz w:val="18"/>
                  <w:szCs w:val="18"/>
                  <w:lang w:val="en-GB"/>
                  <w:rPrChange w:author="Pierce, Nancy" w:date="2019-07-11T11:13:39.7819403" w:id="1378272128">
                    <w:rPr/>
                  </w:rPrChange>
                </w:rPr>
                <w:t xml:space="preserve">To prepare our IT systems for the change-over to our new SAP S/4 Hana ERP computer system, we will have limited shipping on </w:t>
              </w:r>
              <w:r w:rsidRPr="3CD59371" w:rsidR="3CD59371">
                <w:rPr>
                  <w:rFonts w:ascii="Verdana" w:hAnsi="Verdana" w:eastAsia="Verdana" w:cs="Verdana"/>
                  <w:b w:val="1"/>
                  <w:bCs w:val="1"/>
                  <w:sz w:val="18"/>
                  <w:szCs w:val="18"/>
                  <w:lang w:val="en-GB"/>
                  <w:rPrChange w:author="Pierce, Nancy" w:date="2019-07-11T11:13:39.7819403" w:id="1457726581">
                    <w:rPr/>
                  </w:rPrChange>
                </w:rPr>
                <w:t xml:space="preserve">Tuesday </w:t>
              </w:r>
              <w:r w:rsidRPr="3CD59371" w:rsidR="3CD59371">
                <w:rPr>
                  <w:rFonts w:ascii="Verdana" w:hAnsi="Verdana" w:eastAsia="Verdana" w:cs="Verdana"/>
                  <w:b w:val="1"/>
                  <w:bCs w:val="1"/>
                  <w:sz w:val="18"/>
                  <w:szCs w:val="18"/>
                  <w:lang w:val="en-GB"/>
                  <w:rPrChange w:author="Pierce, Nancy" w:date="2019-07-11T11:13:39.7819403" w:id="1182110008">
                    <w:rPr/>
                  </w:rPrChange>
                </w:rPr>
                <w:t>July 30, 2019</w:t>
              </w:r>
              <w:r w:rsidRPr="3CD59371" w:rsidR="3CD59371">
                <w:rPr>
                  <w:rFonts w:ascii="Verdana" w:hAnsi="Verdana" w:eastAsia="Verdana" w:cs="Verdana"/>
                  <w:sz w:val="18"/>
                  <w:szCs w:val="18"/>
                  <w:lang w:val="en-GB"/>
                  <w:rPrChange w:author="Pierce, Nancy" w:date="2019-07-11T11:13:39.7819403" w:id="1886822844">
                    <w:rPr/>
                  </w:rPrChange>
                </w:rPr>
                <w:t xml:space="preserve"> and no shipping on </w:t>
              </w:r>
              <w:r w:rsidRPr="3CD59371" w:rsidR="3CD59371">
                <w:rPr>
                  <w:rFonts w:ascii="Verdana" w:hAnsi="Verdana" w:eastAsia="Verdana" w:cs="Verdana"/>
                  <w:b w:val="1"/>
                  <w:bCs w:val="1"/>
                  <w:sz w:val="18"/>
                  <w:szCs w:val="18"/>
                  <w:lang w:val="en-GB"/>
                  <w:rPrChange w:author="Pierce, Nancy" w:date="2019-07-11T11:13:39.7819403" w:id="1902647825">
                    <w:rPr/>
                  </w:rPrChange>
                </w:rPr>
                <w:t xml:space="preserve">Wednesday </w:t>
              </w:r>
              <w:r w:rsidRPr="3CD59371" w:rsidR="3CD59371">
                <w:rPr>
                  <w:rFonts w:ascii="Verdana" w:hAnsi="Verdana" w:eastAsia="Verdana" w:cs="Verdana"/>
                  <w:b w:val="1"/>
                  <w:bCs w:val="1"/>
                  <w:sz w:val="18"/>
                  <w:szCs w:val="18"/>
                  <w:lang w:val="en-GB"/>
                  <w:rPrChange w:author="Pierce, Nancy" w:date="2019-07-11T11:13:39.7819403" w:id="1285205433">
                    <w:rPr/>
                  </w:rPrChange>
                </w:rPr>
                <w:t>July 31,</w:t>
              </w:r>
              <w:r w:rsidRPr="3CD59371" w:rsidR="3CD59371">
                <w:rPr>
                  <w:rFonts w:ascii="Verdana" w:hAnsi="Verdana" w:eastAsia="Verdana" w:cs="Verdana"/>
                  <w:b w:val="1"/>
                  <w:bCs w:val="1"/>
                  <w:sz w:val="18"/>
                  <w:szCs w:val="18"/>
                  <w:lang w:val="en-GB"/>
                  <w:rPrChange w:author="Pierce, Nancy" w:date="2019-07-11T11:13:39.7819403" w:id="1554102974">
                    <w:rPr/>
                  </w:rPrChange>
                </w:rPr>
                <w:t xml:space="preserve"> </w:t>
              </w:r>
              <w:r w:rsidRPr="3CD59371" w:rsidR="3CD59371">
                <w:rPr>
                  <w:rFonts w:ascii="Verdana" w:hAnsi="Verdana" w:eastAsia="Verdana" w:cs="Verdana"/>
                  <w:b w:val="1"/>
                  <w:bCs w:val="1"/>
                  <w:sz w:val="18"/>
                  <w:szCs w:val="18"/>
                  <w:lang w:val="en-GB"/>
                  <w:rPrChange w:author="Pierce, Nancy" w:date="2019-07-11T11:13:39.7819403" w:id="3574735">
                    <w:rPr/>
                  </w:rPrChange>
                </w:rPr>
                <w:t xml:space="preserve">2019 </w:t>
              </w:r>
              <w:r w:rsidRPr="3CD59371" w:rsidR="3CD59371">
                <w:rPr>
                  <w:rFonts w:ascii="Verdana" w:hAnsi="Verdana" w:eastAsia="Verdana" w:cs="Verdana"/>
                  <w:sz w:val="18"/>
                  <w:szCs w:val="18"/>
                  <w:lang w:val="en-GB"/>
                  <w:rPrChange w:author="Pierce, Nancy" w:date="2019-07-11T11:13:39.7819403" w:id="98512456">
                    <w:rPr/>
                  </w:rPrChange>
                </w:rPr>
                <w:t>to our North American Customers</w:t>
              </w:r>
              <w:r w:rsidRPr="3CD59371" w:rsidR="3CD59371">
                <w:rPr>
                  <w:rFonts w:ascii="Verdana" w:hAnsi="Verdana" w:eastAsia="Verdana" w:cs="Verdana"/>
                  <w:b w:val="1"/>
                  <w:bCs w:val="1"/>
                  <w:sz w:val="18"/>
                  <w:szCs w:val="18"/>
                  <w:lang w:val="en-GB"/>
                  <w:rPrChange w:author="Pierce, Nancy" w:date="2019-07-11T11:13:39.7819403" w:id="1534225371">
                    <w:rPr/>
                  </w:rPrChange>
                </w:rPr>
                <w:t xml:space="preserve">. </w:t>
              </w:r>
              <w:r w:rsidRPr="3CD59371" w:rsidR="3CD59371">
                <w:rPr>
                  <w:rFonts w:ascii="Verdana" w:hAnsi="Verdana" w:eastAsia="Verdana" w:cs="Verdana"/>
                  <w:sz w:val="18"/>
                  <w:szCs w:val="18"/>
                  <w:lang w:val="en-GB"/>
                  <w:rPrChange w:author="Pierce, Nancy" w:date="2019-07-11T11:13:39.7819403" w:id="1128974309">
                    <w:rPr/>
                  </w:rPrChange>
                </w:rPr>
                <w:t xml:space="preserve">Our offices will be open, and </w:t>
              </w:r>
            </w:ins>
            <w:ins w:author="Hand, Lori" w:date="2019-07-10T22:09:00Z" w:id="1109501115">
              <w:r w:rsidRPr="3FD2D6CA">
                <w:rPr>
                  <w:rFonts w:ascii="Verdana" w:hAnsi="Verdana" w:eastAsia="Verdana" w:cs="Verdana"/>
                  <w:sz w:val="18"/>
                  <w:szCs w:val="18"/>
                  <w:lang w:val="en-GB"/>
                  <w:rPrChange w:author="Pierce, Nancy" w:date="2019-07-11T08:50:42.4513846" w:id="31">
                    <w:rPr>
                      <w:lang w:val="en-GB"/>
                    </w:rPr>
                  </w:rPrChange>
                </w:rPr>
                <w:t xml:space="preserve">Customer Service will still be available to take your questions and orders via phone or email. We plan to resume shipping on </w:t>
              </w:r>
              <w:r w:rsidRPr="3FD2D6CA">
                <w:rPr>
                  <w:rFonts w:ascii="Verdana" w:hAnsi="Verdana" w:eastAsia="Verdana" w:cs="Verdana"/>
                  <w:b w:val="1"/>
                  <w:bCs w:val="1"/>
                  <w:sz w:val="18"/>
                  <w:szCs w:val="18"/>
                  <w:lang w:val="en-GB"/>
                  <w:rPrChange w:author="Pierce, Nancy" w:date="2019-07-11T08:50:42.4513846" w:id="32">
                    <w:rPr>
                      <w:b/>
                      <w:bCs/>
                      <w:lang w:val="en-GB"/>
                    </w:rPr>
                  </w:rPrChange>
                </w:rPr>
                <w:t>August 1, 2019</w:t>
              </w:r>
              <w:r w:rsidRPr="3FD2D6CA">
                <w:rPr>
                  <w:rFonts w:ascii="Verdana" w:hAnsi="Verdana" w:eastAsia="Verdana" w:cs="Verdana"/>
                  <w:sz w:val="18"/>
                  <w:szCs w:val="18"/>
                  <w:lang w:val="en-GB"/>
                  <w:rPrChange w:author="Pierce, Nancy" w:date="2019-07-11T08:50:42.4513846" w:id="300254226">
                    <w:rPr>
                      <w:lang w:val="en-GB"/>
                    </w:rPr>
                  </w:rPrChange>
                </w:rPr>
                <w:t>.  Please plan your orders accordingly to limit any disruption in supply</w:t>
              </w:r>
              <w:r w:rsidRPr="16F3745C">
                <w:rPr>
                  <w:rFonts w:eastAsia="" w:eastAsiaTheme="minorEastAsia"/>
                  <w:lang w:val="en-GB"/>
                  <w:rPrChange w:author="Pierce, Nancy" w:date="2019-07-11T08:49:41.7302249" w:id="33">
                    <w:rPr>
                      <w:lang w:val="en-GB"/>
                    </w:rPr>
                  </w:rPrChange>
                </w:rPr>
                <w:t>.</w:t>
              </w:r>
            </w:ins>
          </w:p>
          <w:p w:rsidRPr="005F4328" w:rsidR="003D45D8" w:rsidDel="00B21201" w:rsidP="00B21201" w:rsidRDefault="001045EB" w14:paraId="52D4CE7A" w14:textId="49FF709F">
            <w:pPr>
              <w:pStyle w:val="ListParagraph"/>
              <w:tabs>
                <w:tab w:val="left" w:pos="569"/>
                <w:tab w:val="left" w:pos="570"/>
              </w:tabs>
              <w:ind w:left="1290" w:firstLine="0"/>
              <w:jc w:val="both"/>
              <w:rPr>
                <w:del w:author="Hand, Lori" w:date="2019-07-10T22:09:00Z" w:id="34"/>
                <w:rFonts w:ascii="Verdana" w:hAnsi="Verdana" w:cstheme="minorHAnsi"/>
                <w:sz w:val="18"/>
              </w:rPr>
              <w:pPrChange w:author="Hand, Lori" w:date="2019-07-10T22:09:00Z" w:id="35">
                <w:pPr>
                  <w:pStyle w:val="ListParagraph"/>
                  <w:tabs>
                    <w:tab w:val="left" w:pos="569"/>
                    <w:tab w:val="left" w:pos="570"/>
                  </w:tabs>
                  <w:ind w:firstLine="0"/>
                  <w:jc w:val="both"/>
                </w:pPr>
              </w:pPrChange>
            </w:pPr>
            <w:del w:author="Hand, Lori" w:date="2019-07-10T22:09:00Z" w:id="36">
              <w:r w:rsidRPr="005F4328" w:rsidDel="00B21201">
                <w:rPr>
                  <w:rFonts w:ascii="Verdana" w:hAnsi="Verdana" w:cstheme="minorHAnsi"/>
                  <w:sz w:val="18"/>
                </w:rPr>
                <w:delText>Yes</w:delText>
              </w:r>
              <w:r w:rsidRPr="005F4328" w:rsidDel="00B21201" w:rsidR="003D45D8">
                <w:rPr>
                  <w:rFonts w:ascii="Verdana" w:hAnsi="Verdana" w:cstheme="minorHAnsi"/>
                  <w:sz w:val="18"/>
                </w:rPr>
                <w:delText xml:space="preserve">, </w:delText>
              </w:r>
              <w:r w:rsidDel="00B21201" w:rsidR="00820CE0">
                <w:rPr>
                  <w:rFonts w:ascii="Verdana" w:hAnsi="Verdana" w:cstheme="minorHAnsi"/>
                  <w:sz w:val="18"/>
                </w:rPr>
                <w:delText xml:space="preserve">in order </w:delText>
              </w:r>
              <w:r w:rsidRPr="005F4328" w:rsidDel="00B21201" w:rsidR="003D45D8">
                <w:rPr>
                  <w:rFonts w:ascii="Verdana" w:hAnsi="Verdana" w:cstheme="minorHAnsi"/>
                  <w:sz w:val="18"/>
                </w:rPr>
                <w:delText xml:space="preserve">to facilitate the required system changes there will be </w:delText>
              </w:r>
              <w:r w:rsidDel="00B21201" w:rsidR="00EE7161">
                <w:rPr>
                  <w:rFonts w:ascii="Verdana" w:hAnsi="Verdana" w:cstheme="minorHAnsi"/>
                  <w:sz w:val="18"/>
                </w:rPr>
                <w:delText xml:space="preserve">limited shipping on </w:delText>
              </w:r>
              <w:r w:rsidRPr="00EE7161" w:rsidDel="00B21201" w:rsidR="00EE7161">
                <w:rPr>
                  <w:rFonts w:ascii="Verdana" w:hAnsi="Verdana" w:cstheme="minorHAnsi"/>
                  <w:b/>
                  <w:sz w:val="18"/>
                </w:rPr>
                <w:delText>Tuesday,</w:delText>
              </w:r>
              <w:r w:rsidDel="00B21201" w:rsidR="00EE7161">
                <w:rPr>
                  <w:rFonts w:ascii="Verdana" w:hAnsi="Verdana" w:cstheme="minorHAnsi"/>
                  <w:b/>
                  <w:sz w:val="18"/>
                </w:rPr>
                <w:delText xml:space="preserve"> July</w:delText>
              </w:r>
              <w:r w:rsidRPr="00EE7161" w:rsidDel="00B21201" w:rsidR="00EE7161">
                <w:rPr>
                  <w:rFonts w:ascii="Verdana" w:hAnsi="Verdana" w:cstheme="minorHAnsi"/>
                  <w:b/>
                  <w:sz w:val="18"/>
                </w:rPr>
                <w:delText xml:space="preserve"> 3</w:delText>
              </w:r>
              <w:r w:rsidDel="00B21201" w:rsidR="00EE7161">
                <w:rPr>
                  <w:rFonts w:ascii="Verdana" w:hAnsi="Verdana" w:cstheme="minorHAnsi"/>
                  <w:b/>
                  <w:sz w:val="18"/>
                </w:rPr>
                <w:delText>0</w:delText>
              </w:r>
              <w:r w:rsidRPr="00EE7161" w:rsidDel="00B21201" w:rsidR="00EE7161">
                <w:rPr>
                  <w:rFonts w:ascii="Verdana" w:hAnsi="Verdana" w:cstheme="minorHAnsi"/>
                  <w:b/>
                  <w:sz w:val="18"/>
                  <w:vertAlign w:val="superscript"/>
                </w:rPr>
                <w:delText>th</w:delText>
              </w:r>
              <w:r w:rsidRPr="00EE7161" w:rsidDel="00B21201" w:rsidR="00EE7161">
                <w:rPr>
                  <w:rFonts w:ascii="Verdana" w:hAnsi="Verdana" w:cstheme="minorHAnsi"/>
                  <w:b/>
                  <w:sz w:val="18"/>
                </w:rPr>
                <w:delText>, 2019</w:delText>
              </w:r>
              <w:r w:rsidDel="00B21201" w:rsidR="00EE7161">
                <w:rPr>
                  <w:rFonts w:ascii="Verdana" w:hAnsi="Verdana" w:cstheme="minorHAnsi"/>
                  <w:sz w:val="18"/>
                </w:rPr>
                <w:delText xml:space="preserve"> and </w:delText>
              </w:r>
              <w:r w:rsidDel="00B21201" w:rsidR="00755AF6">
                <w:rPr>
                  <w:rFonts w:ascii="Verdana" w:hAnsi="Verdana" w:cstheme="minorHAnsi"/>
                  <w:sz w:val="18"/>
                </w:rPr>
                <w:delText xml:space="preserve">a shipping </w:delText>
              </w:r>
              <w:r w:rsidRPr="005F4328" w:rsidDel="00B21201" w:rsidR="003D45D8">
                <w:rPr>
                  <w:rFonts w:ascii="Verdana" w:hAnsi="Verdana" w:cstheme="minorHAnsi"/>
                  <w:sz w:val="18"/>
                </w:rPr>
                <w:delText>‘</w:delText>
              </w:r>
              <w:r w:rsidRPr="005F4328" w:rsidDel="00B21201" w:rsidR="003D45D8">
                <w:rPr>
                  <w:rFonts w:ascii="Verdana" w:hAnsi="Verdana" w:cstheme="minorHAnsi"/>
                  <w:b/>
                  <w:sz w:val="18"/>
                </w:rPr>
                <w:delText xml:space="preserve">blackout’ on </w:delText>
              </w:r>
              <w:r w:rsidDel="00B21201" w:rsidR="00EE7161">
                <w:rPr>
                  <w:rFonts w:ascii="Verdana" w:hAnsi="Verdana" w:cstheme="minorHAnsi"/>
                  <w:b/>
                  <w:sz w:val="18"/>
                </w:rPr>
                <w:delText>Wednesday</w:delText>
              </w:r>
              <w:r w:rsidRPr="005F4328" w:rsidDel="00B21201" w:rsidR="00797A86">
                <w:rPr>
                  <w:rFonts w:ascii="Verdana" w:hAnsi="Verdana" w:cstheme="minorHAnsi"/>
                  <w:b/>
                  <w:sz w:val="18"/>
                </w:rPr>
                <w:delText xml:space="preserve">, </w:delText>
              </w:r>
              <w:r w:rsidDel="00B21201" w:rsidR="00EE7161">
                <w:rPr>
                  <w:rFonts w:ascii="Verdana" w:hAnsi="Verdana" w:cstheme="minorHAnsi"/>
                  <w:b/>
                  <w:sz w:val="18"/>
                </w:rPr>
                <w:delText>July 31</w:delText>
              </w:r>
              <w:r w:rsidRPr="00EE7161" w:rsidDel="00B21201" w:rsidR="00EE7161">
                <w:rPr>
                  <w:rFonts w:ascii="Verdana" w:hAnsi="Verdana" w:cstheme="minorHAnsi"/>
                  <w:b/>
                  <w:sz w:val="18"/>
                  <w:vertAlign w:val="superscript"/>
                </w:rPr>
                <w:delText>st</w:delText>
              </w:r>
              <w:r w:rsidDel="00B21201" w:rsidR="00EE7161">
                <w:rPr>
                  <w:rFonts w:ascii="Verdana" w:hAnsi="Verdana" w:cstheme="minorHAnsi"/>
                  <w:b/>
                  <w:sz w:val="18"/>
                </w:rPr>
                <w:delText xml:space="preserve">, </w:delText>
              </w:r>
              <w:r w:rsidRPr="005F4328" w:rsidDel="00B21201" w:rsidR="00797A86">
                <w:rPr>
                  <w:rFonts w:ascii="Verdana" w:hAnsi="Verdana" w:cstheme="minorHAnsi"/>
                  <w:b/>
                  <w:sz w:val="18"/>
                </w:rPr>
                <w:delText xml:space="preserve">2019. </w:delText>
              </w:r>
              <w:r w:rsidRPr="005F4328" w:rsidDel="00B21201" w:rsidR="003D45D8">
                <w:rPr>
                  <w:rFonts w:ascii="Verdana" w:hAnsi="Verdana" w:cstheme="minorHAnsi"/>
                  <w:sz w:val="18"/>
                </w:rPr>
                <w:delText>No orders will be processed, di</w:delText>
              </w:r>
              <w:r w:rsidRPr="005F4328" w:rsidDel="00B21201" w:rsidR="00797A86">
                <w:rPr>
                  <w:rFonts w:ascii="Verdana" w:hAnsi="Verdana" w:cstheme="minorHAnsi"/>
                  <w:sz w:val="18"/>
                </w:rPr>
                <w:delText xml:space="preserve">spatched or invoiced on </w:delText>
              </w:r>
              <w:r w:rsidDel="00B21201" w:rsidR="00EE7161">
                <w:rPr>
                  <w:rFonts w:ascii="Verdana" w:hAnsi="Verdana" w:cstheme="minorHAnsi"/>
                  <w:sz w:val="18"/>
                </w:rPr>
                <w:delText xml:space="preserve">Wednesday July 31st, </w:delText>
              </w:r>
              <w:r w:rsidDel="00B21201" w:rsidR="00B53161">
                <w:rPr>
                  <w:rFonts w:ascii="Verdana" w:hAnsi="Verdana" w:cstheme="minorHAnsi"/>
                  <w:sz w:val="18"/>
                </w:rPr>
                <w:delText>2019</w:delText>
              </w:r>
              <w:r w:rsidRPr="005F4328" w:rsidDel="00B21201" w:rsidR="00797A86">
                <w:rPr>
                  <w:rFonts w:ascii="Verdana" w:hAnsi="Verdana" w:cstheme="minorHAnsi"/>
                  <w:sz w:val="18"/>
                </w:rPr>
                <w:delText>.</w:delText>
              </w:r>
              <w:r w:rsidDel="00B21201" w:rsidR="00DC5A83">
                <w:rPr>
                  <w:rFonts w:ascii="Verdana" w:hAnsi="Verdana" w:cstheme="minorHAnsi"/>
                  <w:sz w:val="18"/>
                </w:rPr>
                <w:delText xml:space="preserve"> Customer Service will still be available for questions via phone and email.</w:delText>
              </w:r>
            </w:del>
          </w:p>
          <w:p w:rsidRPr="000F4BB9" w:rsidR="003D45D8" w:rsidP="3FD2D6CA" w:rsidRDefault="003D45D8" w14:paraId="3DEEAEB9" w14:textId="77777777">
            <w:pPr>
              <w:pStyle w:val="ListParagraph"/>
              <w:tabs>
                <w:tab w:val="left" w:pos="569"/>
                <w:tab w:val="left" w:pos="570"/>
              </w:tabs>
              <w:ind w:left="720" w:firstLine="0"/>
              <w:jc w:val="both"/>
              <w:rPr>
                <w:rFonts w:ascii="Verdana" w:hAnsi="Verdana" w:cs="Calibri" w:cstheme="minorAscii"/>
                <w:sz w:val="18"/>
                <w:szCs w:val="18"/>
                <w:rPrChange w:author="Pierce, Nancy" w:date="2019-07-11T08:50:42.4513846" w:id="437116004">
                  <w:rPr/>
                </w:rPrChange>
              </w:rPr>
              <w:pPrChange w:author="Pierce, Nancy" w:date="2019-07-11T08:50:42.4513846" w:id="37">
                <w:pPr>
                  <w:pStyle w:val="ListParagraph"/>
                  <w:tabs>
                    <w:tab w:val="left" w:pos="569"/>
                    <w:tab w:val="left" w:pos="570"/>
                  </w:tabs>
                  <w:ind w:firstLine="0"/>
                  <w:jc w:val="both"/>
                </w:pPr>
              </w:pPrChange>
            </w:pPr>
            <w:r w:rsidRPr="3FD2D6CA">
              <w:rPr>
                <w:rFonts w:ascii="Verdana" w:hAnsi="Verdana" w:cs="Calibri" w:cstheme="minorAscii"/>
                <w:sz w:val="18"/>
                <w:szCs w:val="18"/>
                <w:rPrChange w:author="Pierce, Nancy" w:date="2019-07-11T08:50:42.4513846" w:id="1972959571">
                  <w:rPr>
                    <w:rFonts w:ascii="Verdana" w:hAnsi="Verdana" w:cstheme="minorHAnsi"/>
                    <w:sz w:val="18"/>
                  </w:rPr>
                </w:rPrChange>
              </w:rPr>
              <w:t>To prepare for the changes the following routine will be in place</w:t>
            </w:r>
            <w:r w:rsidRPr="3FD2D6CA" w:rsidR="00797A86">
              <w:rPr>
                <w:rFonts w:ascii="Verdana" w:hAnsi="Verdana" w:cs="Calibri" w:cstheme="minorAscii"/>
                <w:sz w:val="18"/>
                <w:szCs w:val="18"/>
                <w:rPrChange w:author="Pierce, Nancy" w:date="2019-07-11T08:50:42.4513846" w:id="523922345">
                  <w:rPr>
                    <w:rFonts w:ascii="Verdana" w:hAnsi="Verdana" w:cstheme="minorHAnsi"/>
                    <w:sz w:val="18"/>
                  </w:rPr>
                </w:rPrChange>
              </w:rPr>
              <w:t>:</w:t>
            </w:r>
          </w:p>
          <w:p w:rsidRPr="000F4BB9" w:rsidR="000F4BB9" w:rsidP="5D7357B5" w:rsidRDefault="000F4BB9" w14:paraId="52EA1DD3" w14:textId="77777777">
            <w:pPr>
              <w:pStyle w:val="ListParagraph"/>
              <w:numPr>
                <w:ilvl w:val="0"/>
                <w:numId w:val="1"/>
              </w:numPr>
              <w:tabs>
                <w:tab w:val="left" w:pos="569"/>
                <w:tab w:val="left" w:pos="570"/>
              </w:tabs>
              <w:ind w:left="1290"/>
              <w:jc w:val="both"/>
              <w:rPr>
                <w:rFonts w:ascii="Verdana" w:hAnsi="Verdana" w:cs="Calibri" w:cstheme="minorAscii"/>
                <w:sz w:val="18"/>
                <w:szCs w:val="18"/>
              </w:rPr>
            </w:pPr>
            <w:commentRangeStart w:id="39"/>
            <w:r w:rsidRPr="5D7357B5">
              <w:rPr>
                <w:rFonts w:ascii="Verdana" w:hAnsi="Verdana" w:cs="Calibri" w:cstheme="minorAscii"/>
                <w:sz w:val="18"/>
                <w:szCs w:val="18"/>
                <w:rPrChange w:author="Pierce, Nancy" w:date="2019-07-11T08:51:12.795145" w:id="572389320">
                  <w:rPr>
                    <w:rFonts w:ascii="Verdana" w:hAnsi="Verdana" w:cstheme="minorHAnsi"/>
                    <w:sz w:val="18"/>
                  </w:rPr>
                </w:rPrChange>
              </w:rPr>
              <w:t>Shipments</w:t>
            </w:r>
          </w:p>
          <w:p w:rsidRPr="000F4BB9" w:rsidR="000F4BB9" w:rsidP="5D7357B5" w:rsidRDefault="05D48DBE" w14:paraId="2A86083C" w14:textId="77777777">
            <w:pPr>
              <w:pStyle w:val="ListParagraph"/>
              <w:numPr>
                <w:ilvl w:val="1"/>
                <w:numId w:val="1"/>
              </w:numPr>
              <w:tabs>
                <w:tab w:val="left" w:pos="569"/>
                <w:tab w:val="left" w:pos="570"/>
              </w:tabs>
              <w:spacing w:before="0"/>
              <w:ind w:left="1571"/>
              <w:jc w:val="both"/>
              <w:rPr>
                <w:rFonts w:ascii="Verdana" w:hAnsi="Verdana" w:cs="" w:cstheme="minorBidi"/>
                <w:sz w:val="18"/>
                <w:szCs w:val="18"/>
              </w:rPr>
            </w:pPr>
            <w:r w:rsidRPr="5D7357B5">
              <w:rPr>
                <w:rFonts w:ascii="Verdana" w:hAnsi="Verdana" w:cs="" w:cstheme="minorBidi"/>
                <w:sz w:val="18"/>
                <w:szCs w:val="18"/>
                <w:rPrChange w:author="Pierce, Nancy" w:date="2019-07-11T08:51:12.795145" w:id="1063828471">
                  <w:rPr>
                    <w:rFonts w:ascii="Verdana" w:hAnsi="Verdana" w:cstheme="minorBidi"/>
                    <w:sz w:val="18"/>
                    <w:szCs w:val="18"/>
                  </w:rPr>
                </w:rPrChange>
              </w:rPr>
              <w:t>Hospitals - Last orders will be processed at 1:00 pm EDT July 30</w:t>
            </w:r>
            <w:r w:rsidRPr="5D7357B5">
              <w:rPr>
                <w:rFonts w:ascii="Verdana" w:hAnsi="Verdana" w:cs="" w:cstheme="minorBidi"/>
                <w:sz w:val="18"/>
                <w:szCs w:val="18"/>
                <w:vertAlign w:val="superscript"/>
                <w:rPrChange w:author="Pierce, Nancy" w:date="2019-07-11T08:51:12.795145" w:id="206533289">
                  <w:rPr>
                    <w:rFonts w:ascii="Verdana" w:hAnsi="Verdana" w:cstheme="minorBidi"/>
                    <w:sz w:val="18"/>
                    <w:szCs w:val="18"/>
                    <w:vertAlign w:val="superscript"/>
                  </w:rPr>
                </w:rPrChange>
              </w:rPr>
              <w:t>th</w:t>
            </w:r>
            <w:r w:rsidRPr="5D7357B5">
              <w:rPr>
                <w:rFonts w:ascii="Verdana" w:hAnsi="Verdana" w:cs="" w:cstheme="minorBidi"/>
                <w:sz w:val="18"/>
                <w:szCs w:val="18"/>
                <w:rPrChange w:author="Pierce, Nancy" w:date="2019-07-11T08:51:12.795145" w:id="684157441">
                  <w:rPr>
                    <w:rFonts w:ascii="Verdana" w:hAnsi="Verdana" w:cstheme="minorBidi"/>
                    <w:sz w:val="18"/>
                    <w:szCs w:val="18"/>
                  </w:rPr>
                </w:rPrChange>
              </w:rPr>
              <w:t xml:space="preserve"> for dispatch same day </w:t>
            </w:r>
          </w:p>
          <w:p w:rsidRPr="00BB0BD8" w:rsidR="000F4BB9" w:rsidP="27805F89" w:rsidRDefault="05D48DBE" w14:paraId="4A7D9BF1" w14:textId="663302E1">
            <w:pPr>
              <w:pStyle w:val="ListParagraph"/>
              <w:numPr>
                <w:ilvl w:val="1"/>
                <w:numId w:val="1"/>
              </w:numPr>
              <w:tabs>
                <w:tab w:val="left" w:pos="569"/>
                <w:tab w:val="left" w:pos="570"/>
              </w:tabs>
              <w:spacing w:before="0"/>
              <w:ind w:left="1571"/>
              <w:jc w:val="both"/>
              <w:rPr>
                <w:rFonts w:ascii="Verdana" w:hAnsi="Verdana" w:cs="" w:cstheme="minorBidi"/>
                <w:sz w:val="18"/>
                <w:szCs w:val="18"/>
                <w:highlight w:val="yellow"/>
                <w:rPrChange w:author="Pierce, Nancy" w:date="2019-07-11T08:47:53.235529" w:id="1489259753">
                  <w:rPr/>
                </w:rPrChange>
              </w:rPr>
              <w:pPrChange w:author="Pierce, Nancy" w:date="2019-07-11T08:47:53.235529" w:id="41">
                <w:pPr>
                  <w:pStyle w:val="ListParagraph"/>
                  <w:numPr>
                    <w:ilvl w:val="1"/>
                    <w:numId w:val="1"/>
                  </w:numPr>
                  <w:tabs>
                    <w:tab w:val="left" w:pos="569"/>
                    <w:tab w:val="left" w:pos="570"/>
                  </w:tabs>
                  <w:spacing w:before="0"/>
                  <w:ind w:left="851" w:hanging="270"/>
                  <w:jc w:val="both"/>
                </w:pPr>
              </w:pPrChange>
            </w:pPr>
            <w:del w:author="Pierce, Nancy" w:date="2019-07-11T08:45:21.4571144" w:id="1928787683">
              <w:r w:rsidRPr="05D48DBE" w:rsidDel="20E4499C">
                <w:rPr>
                  <w:rFonts w:ascii="Verdana" w:hAnsi="Verdana" w:cstheme="minorBidi"/>
                  <w:sz w:val="18"/>
                  <w:szCs w:val="18"/>
                  <w:highlight w:val="yellow"/>
                </w:rPr>
                <w:delText xml:space="preserve">Self-Collectors</w:delText>
              </w:r>
            </w:del>
            <w:ins w:author="Pierce, Nancy" w:date="2019-07-11T08:45:51.8633018" w:id="2103973496">
              <w:r w:rsidRPr="27805F89" w:rsidR="79D71DCB">
                <w:rPr>
                  <w:rFonts w:ascii="Verdana" w:hAnsi="Verdana" w:cs="" w:cstheme="minorBidi"/>
                  <w:sz w:val="18"/>
                  <w:szCs w:val="18"/>
                  <w:rPrChange w:author="Pierce, Nancy" w:date="2019-07-11T08:47:53.235529" w:id="1273613075">
                    <w:rPr>
                      <w:rFonts w:ascii="Verdana" w:hAnsi="Verdana" w:cstheme="minorBidi"/>
                      <w:sz w:val="18"/>
                      <w:szCs w:val="18"/>
                      <w:highlight w:val="yellow"/>
                    </w:rPr>
                  </w:rPrChange>
                </w:rPr>
                <w:t xml:space="preserve">EXWORKS Pick Up Customers</w:t>
              </w:r>
            </w:ins>
            <w:r w:rsidRPr="27805F89">
              <w:rPr>
                <w:rFonts w:ascii="Verdana" w:hAnsi="Verdana" w:cs="" w:cstheme="minorBidi"/>
                <w:sz w:val="18"/>
                <w:szCs w:val="18"/>
                <w:rPrChange w:author="Pierce, Nancy" w:date="2019-07-11T08:47:53.235529" w:id="1485933680">
                  <w:rPr>
                    <w:rFonts w:ascii="Verdana" w:hAnsi="Verdana" w:cstheme="minorBidi"/>
                    <w:sz w:val="18"/>
                    <w:szCs w:val="18"/>
                    <w:highlight w:val="yellow"/>
                  </w:rPr>
                </w:rPrChange>
              </w:rPr>
              <w:t xml:space="preserve"> </w:t>
            </w:r>
            <w:ins w:author="Pierce, Nancy" w:date="2019-07-11T08:45:51.8633018" w:id="869371999">
              <w:r w:rsidRPr="27805F89" w:rsidR="79D71DCB">
                <w:rPr>
                  <w:rFonts w:ascii="Verdana" w:hAnsi="Verdana" w:cs="" w:cstheme="minorBidi"/>
                  <w:sz w:val="18"/>
                  <w:szCs w:val="18"/>
                  <w:rPrChange w:author="Pierce, Nancy" w:date="2019-07-11T08:47:53.235529" w:id="2133644613">
                    <w:rPr>
                      <w:rFonts w:ascii="Verdana" w:hAnsi="Verdana" w:cstheme="minorBidi"/>
                      <w:sz w:val="18"/>
                      <w:szCs w:val="18"/>
                      <w:highlight w:val="yellow"/>
                    </w:rPr>
                  </w:rPrChange>
                </w:rPr>
                <w:t xml:space="preserve">-</w:t>
              </w:r>
            </w:ins>
            <w:ins w:author="Pierce, Nancy" w:date="2019-07-11T08:46:22.2154004" w:id="600752570">
              <w:r w:rsidRPr="27805F89" w:rsidR="7F2CD545">
                <w:rPr>
                  <w:rFonts w:ascii="Verdana" w:hAnsi="Verdana" w:cs="" w:cstheme="minorBidi"/>
                  <w:sz w:val="18"/>
                  <w:szCs w:val="18"/>
                  <w:rPrChange w:author="Pierce, Nancy" w:date="2019-07-11T08:47:53.235529" w:id="625963624">
                    <w:rPr>
                      <w:rFonts w:ascii="Verdana" w:hAnsi="Verdana" w:cstheme="minorBidi"/>
                      <w:sz w:val="18"/>
                      <w:szCs w:val="18"/>
                      <w:highlight w:val="yellow"/>
                    </w:rPr>
                  </w:rPrChange>
                </w:rPr>
                <w:t xml:space="preserve"> </w:t>
              </w:r>
            </w:ins>
            <w:del w:author="Pierce, Nancy" w:date="2019-07-11T08:45:51.8633018" w:id="442333372">
              <w:r w:rsidRPr="20E4499C" w:rsidDel="79D71DCB">
                <w:rPr>
                  <w:rFonts w:ascii="Verdana" w:hAnsi="Verdana" w:cs="" w:cstheme="minorBidi"/>
                  <w:sz w:val="18"/>
                  <w:szCs w:val="18"/>
                  <w:highlight w:val="yellow"/>
                  <w:rPrChange w:author="Pierce, Nancy" w:date="2019-07-11T08:45:21.4571144" w:id="1703218800">
                    <w:rPr>
                      <w:rFonts w:ascii="Verdana" w:hAnsi="Verdana" w:cstheme="minorBidi"/>
                      <w:sz w:val="18"/>
                      <w:szCs w:val="18"/>
                      <w:highlight w:val="yellow"/>
                    </w:rPr>
                  </w:rPrChange>
                </w:rPr>
                <w:delText xml:space="preserve">- </w:delText>
              </w:r>
            </w:del>
            <w:r w:rsidRPr="27805F89">
              <w:rPr>
                <w:rFonts w:ascii="Verdana" w:hAnsi="Verdana" w:cs="" w:cstheme="minorBidi"/>
                <w:sz w:val="18"/>
                <w:szCs w:val="18"/>
                <w:rPrChange w:author="Pierce, Nancy" w:date="2019-07-11T08:47:53.235529" w:id="427080287">
                  <w:rPr>
                    <w:rFonts w:ascii="Verdana" w:hAnsi="Verdana" w:cstheme="minorBidi"/>
                    <w:sz w:val="18"/>
                    <w:szCs w:val="18"/>
                    <w:highlight w:val="yellow"/>
                  </w:rPr>
                </w:rPrChange>
              </w:rPr>
              <w:t xml:space="preserve">Last orders will be p</w:t>
            </w:r>
            <w:ins w:author="Pierce, Nancy" w:date="2019-07-11T08:47:22.9072532" w:id="1143673019">
              <w:r w:rsidRPr="27805F89" w:rsidR="1974BA5F">
                <w:rPr>
                  <w:rFonts w:ascii="Verdana" w:hAnsi="Verdana" w:cs="" w:cstheme="minorBidi"/>
                  <w:sz w:val="18"/>
                  <w:szCs w:val="18"/>
                  <w:rPrChange w:author="Pierce, Nancy" w:date="2019-07-11T08:47:53.235529" w:id="1266849956">
                    <w:rPr>
                      <w:rFonts w:ascii="Verdana" w:hAnsi="Verdana" w:cstheme="minorBidi"/>
                      <w:sz w:val="18"/>
                      <w:szCs w:val="18"/>
                      <w:highlight w:val="yellow"/>
                    </w:rPr>
                  </w:rPrChange>
                </w:rPr>
                <w:t xml:space="preserve">icked up</w:t>
              </w:r>
            </w:ins>
            <w:del w:author="Pierce, Nancy" w:date="2019-07-11T08:47:22.9072532" w:id="1531550970">
              <w:r w:rsidRPr="20E4499C" w:rsidDel="1974BA5F">
                <w:rPr>
                  <w:rFonts w:ascii="Verdana" w:hAnsi="Verdana" w:cs="" w:cstheme="minorBidi"/>
                  <w:sz w:val="18"/>
                  <w:szCs w:val="18"/>
                  <w:highlight w:val="yellow"/>
                  <w:rPrChange w:author="Pierce, Nancy" w:date="2019-07-11T08:45:21.4571144" w:id="1927520456">
                    <w:rPr>
                      <w:rFonts w:ascii="Verdana" w:hAnsi="Verdana" w:cstheme="minorBidi"/>
                      <w:sz w:val="18"/>
                      <w:szCs w:val="18"/>
                      <w:highlight w:val="yellow"/>
                    </w:rPr>
                  </w:rPrChange>
                </w:rPr>
                <w:delText xml:space="preserve">rocessed on</w:delText>
              </w:r>
            </w:del>
            <w:r w:rsidRPr="27805F89">
              <w:rPr>
                <w:rFonts w:ascii="Verdana" w:hAnsi="Verdana" w:cs="" w:cstheme="minorBidi"/>
                <w:sz w:val="18"/>
                <w:szCs w:val="18"/>
                <w:rPrChange w:author="Pierce, Nancy" w:date="2019-07-11T08:47:53.235529" w:id="1634226308">
                  <w:rPr>
                    <w:rFonts w:ascii="Verdana" w:hAnsi="Verdana" w:cstheme="minorBidi"/>
                    <w:sz w:val="18"/>
                    <w:szCs w:val="18"/>
                    <w:highlight w:val="yellow"/>
                  </w:rPr>
                </w:rPrChange>
              </w:rPr>
              <w:t xml:space="preserve"> July 2</w:t>
            </w:r>
            <w:ins w:author="Pierce, Nancy" w:date="2019-07-11T08:46:52.5619549" w:id="825011429">
              <w:r w:rsidRPr="27805F89" w:rsidR="4C76CE11">
                <w:rPr>
                  <w:rFonts w:ascii="Verdana" w:hAnsi="Verdana" w:cs="" w:cstheme="minorBidi"/>
                  <w:sz w:val="18"/>
                  <w:szCs w:val="18"/>
                  <w:rPrChange w:author="Pierce, Nancy" w:date="2019-07-11T08:47:53.235529" w:id="696495613">
                    <w:rPr>
                      <w:rFonts w:ascii="Verdana" w:hAnsi="Verdana" w:cstheme="minorBidi"/>
                      <w:sz w:val="18"/>
                      <w:szCs w:val="18"/>
                      <w:highlight w:val="yellow"/>
                    </w:rPr>
                  </w:rPrChange>
                </w:rPr>
                <w:t xml:space="preserve">4</w:t>
              </w:r>
            </w:ins>
            <w:r w:rsidRPr="27805F89">
              <w:rPr>
                <w:rFonts w:ascii="Verdana" w:hAnsi="Verdana" w:cs="" w:cstheme="minorBidi"/>
                <w:sz w:val="18"/>
                <w:szCs w:val="18"/>
                <w:vertAlign w:val="superscript"/>
                <w:rPrChange w:author="Pierce, Nancy" w:date="2019-07-11T08:47:53.235529" w:id="1508071877">
                  <w:rPr>
                    <w:rFonts w:ascii="Verdana" w:hAnsi="Verdana" w:cstheme="minorBidi"/>
                    <w:sz w:val="18"/>
                    <w:szCs w:val="18"/>
                    <w:highlight w:val="yellow"/>
                    <w:vertAlign w:val="superscript"/>
                  </w:rPr>
                </w:rPrChange>
              </w:rPr>
              <w:t>th</w:t>
            </w:r>
            <w:r w:rsidRPr="27805F89">
              <w:rPr>
                <w:rFonts w:ascii="Verdana" w:hAnsi="Verdana" w:cs="" w:cstheme="minorBidi"/>
                <w:sz w:val="18"/>
                <w:szCs w:val="18"/>
                <w:rPrChange w:author="Pierce, Nancy" w:date="2019-07-11T08:47:53.235529" w:id="904189241">
                  <w:rPr>
                    <w:rFonts w:ascii="Verdana" w:hAnsi="Verdana" w:cstheme="minorBidi"/>
                    <w:sz w:val="18"/>
                    <w:szCs w:val="18"/>
                    <w:highlight w:val="yellow"/>
                  </w:rPr>
                </w:rPrChange>
              </w:rPr>
              <w:t xml:space="preserve"> </w:t>
            </w:r>
            <w:del w:author="Pierce, Nancy" w:date="2019-07-11T08:47:53.235529" w:id="444609661">
              <w:r w:rsidRPr="27805F89" w:rsidDel="27805F89">
                <w:rPr>
                  <w:rFonts w:ascii="Verdana" w:hAnsi="Verdana" w:cs="" w:cstheme="minorBidi"/>
                  <w:sz w:val="18"/>
                  <w:szCs w:val="18"/>
                  <w:rPrChange w:author="Pierce, Nancy" w:date="2019-07-11T08:47:53.235529" w:id="2039680208">
                    <w:rPr>
                      <w:rFonts w:ascii="Verdana" w:hAnsi="Verdana" w:cstheme="minorBidi"/>
                      <w:sz w:val="18"/>
                      <w:szCs w:val="18"/>
                      <w:highlight w:val="yellow"/>
                    </w:rPr>
                  </w:rPrChange>
                </w:rPr>
                <w:delText xml:space="preserve">for collection by July 30</w:delText>
              </w:r>
              <w:r w:rsidRPr="20E4499C" w:rsidDel="27805F89">
                <w:rPr>
                  <w:rFonts w:ascii="Verdana" w:hAnsi="Verdana" w:cs="" w:cstheme="minorBidi"/>
                  <w:sz w:val="18"/>
                  <w:szCs w:val="18"/>
                  <w:highlight w:val="yellow"/>
                  <w:vertAlign w:val="superscript"/>
                  <w:rPrChange w:author="Pierce, Nancy" w:date="2019-07-11T08:45:21.4571144" w:id="1415429056">
                    <w:rPr>
                      <w:rFonts w:ascii="Verdana" w:hAnsi="Verdana" w:cstheme="minorBidi"/>
                      <w:sz w:val="18"/>
                      <w:szCs w:val="18"/>
                      <w:highlight w:val="yellow"/>
                      <w:vertAlign w:val="superscript"/>
                    </w:rPr>
                  </w:rPrChange>
                </w:rPr>
                <w:delText>th</w:delText>
              </w:r>
              <w:r w:rsidRPr="20E4499C" w:rsidDel="27805F89">
                <w:rPr>
                  <w:rFonts w:ascii="Verdana" w:hAnsi="Verdana" w:cs="" w:cstheme="minorBidi"/>
                  <w:sz w:val="18"/>
                  <w:szCs w:val="18"/>
                  <w:highlight w:val="yellow"/>
                  <w:rPrChange w:author="Pierce, Nancy" w:date="2019-07-11T08:45:21.4571144" w:id="1407768869">
                    <w:rPr>
                      <w:rFonts w:ascii="Verdana" w:hAnsi="Verdana" w:cstheme="minorBidi"/>
                      <w:sz w:val="18"/>
                      <w:szCs w:val="18"/>
                      <w:highlight w:val="yellow"/>
                    </w:rPr>
                  </w:rPrChange>
                </w:rPr>
                <w:delText xml:space="preserve"> ????</w:delText>
              </w:r>
            </w:del>
          </w:p>
          <w:p w:rsidRPr="00BB0BD8" w:rsidR="000F4BB9" w:rsidP="5D7357B5" w:rsidRDefault="05D48DBE" w14:paraId="04F2C52A" w14:textId="77777777">
            <w:pPr>
              <w:pStyle w:val="ListParagraph"/>
              <w:numPr>
                <w:ilvl w:val="1"/>
                <w:numId w:val="1"/>
              </w:numPr>
              <w:tabs>
                <w:tab w:val="left" w:pos="569"/>
                <w:tab w:val="left" w:pos="570"/>
              </w:tabs>
              <w:spacing w:before="0"/>
              <w:ind w:left="1571"/>
              <w:jc w:val="both"/>
              <w:rPr>
                <w:rFonts w:ascii="Verdana" w:hAnsi="Verdana" w:cs="" w:cstheme="minorBidi"/>
                <w:sz w:val="18"/>
                <w:szCs w:val="18"/>
              </w:rPr>
            </w:pPr>
            <w:r w:rsidRPr="5D7357B5">
              <w:rPr>
                <w:rFonts w:ascii="Verdana" w:hAnsi="Verdana" w:cs="" w:cstheme="minorBidi"/>
                <w:sz w:val="18"/>
                <w:szCs w:val="18"/>
                <w:rPrChange w:author="Pierce, Nancy" w:date="2019-07-11T08:51:12.795145" w:id="2139867880">
                  <w:rPr>
                    <w:rFonts w:ascii="Verdana" w:hAnsi="Verdana" w:cstheme="minorBidi"/>
                    <w:sz w:val="18"/>
                    <w:szCs w:val="18"/>
                  </w:rPr>
                </w:rPrChange>
              </w:rPr>
              <w:t>Resume of order processing - Thursday, August 1</w:t>
            </w:r>
            <w:r w:rsidRPr="5D7357B5">
              <w:rPr>
                <w:rFonts w:ascii="Verdana" w:hAnsi="Verdana" w:cs="" w:cstheme="minorBidi"/>
                <w:sz w:val="18"/>
                <w:szCs w:val="18"/>
                <w:vertAlign w:val="superscript"/>
                <w:rPrChange w:author="Pierce, Nancy" w:date="2019-07-11T08:51:12.795145" w:id="1020548528">
                  <w:rPr>
                    <w:rFonts w:ascii="Verdana" w:hAnsi="Verdana" w:cstheme="minorBidi"/>
                    <w:sz w:val="18"/>
                    <w:szCs w:val="18"/>
                    <w:vertAlign w:val="superscript"/>
                  </w:rPr>
                </w:rPrChange>
              </w:rPr>
              <w:t>st</w:t>
            </w:r>
            <w:r w:rsidRPr="5D7357B5">
              <w:rPr>
                <w:rFonts w:ascii="Verdana" w:hAnsi="Verdana" w:cs="" w:cstheme="minorBidi"/>
                <w:sz w:val="18"/>
                <w:szCs w:val="18"/>
                <w:rPrChange w:author="Pierce, Nancy" w:date="2019-07-11T08:51:12.795145" w:id="273620167">
                  <w:rPr>
                    <w:rFonts w:ascii="Verdana" w:hAnsi="Verdana" w:cstheme="minorBidi"/>
                    <w:sz w:val="18"/>
                    <w:szCs w:val="18"/>
                  </w:rPr>
                </w:rPrChange>
              </w:rPr>
              <w:t xml:space="preserve">, 2019          </w:t>
            </w:r>
          </w:p>
          <w:p w:rsidRPr="00BB0BD8" w:rsidR="000F4BB9" w:rsidP="5D7357B5" w:rsidRDefault="05D48DBE" w14:paraId="1E3E5D0F" w14:textId="77777777">
            <w:pPr>
              <w:pStyle w:val="ListParagraph"/>
              <w:numPr>
                <w:ilvl w:val="1"/>
                <w:numId w:val="1"/>
              </w:numPr>
              <w:tabs>
                <w:tab w:val="left" w:pos="569"/>
                <w:tab w:val="left" w:pos="570"/>
              </w:tabs>
              <w:spacing w:before="0"/>
              <w:ind w:left="1571"/>
              <w:jc w:val="both"/>
              <w:rPr>
                <w:rFonts w:ascii="Verdana" w:hAnsi="Verdana" w:cs="" w:cstheme="minorBidi"/>
                <w:sz w:val="18"/>
                <w:szCs w:val="18"/>
              </w:rPr>
            </w:pPr>
            <w:r w:rsidRPr="5D7357B5">
              <w:rPr>
                <w:rFonts w:ascii="Verdana" w:hAnsi="Verdana" w:cs="" w:cstheme="minorBidi"/>
                <w:sz w:val="18"/>
                <w:szCs w:val="18"/>
                <w:rPrChange w:author="Pierce, Nancy" w:date="2019-07-11T08:51:12.795145" w:id="1113581833">
                  <w:rPr>
                    <w:rFonts w:ascii="Verdana" w:hAnsi="Verdana" w:cstheme="minorBidi"/>
                    <w:sz w:val="18"/>
                    <w:szCs w:val="18"/>
                  </w:rPr>
                </w:rPrChange>
              </w:rPr>
              <w:t xml:space="preserve">Emergency Orders - Will be processed during this period, contact customer service.        </w:t>
            </w:r>
          </w:p>
          <w:p w:rsidRPr="000F4BB9" w:rsidR="000F4BB9" w:rsidP="5D7357B5" w:rsidRDefault="05D48DBE" w14:paraId="52623814" w14:textId="77777777">
            <w:pPr>
              <w:pStyle w:val="ListParagraph"/>
              <w:numPr>
                <w:ilvl w:val="0"/>
                <w:numId w:val="1"/>
              </w:numPr>
              <w:tabs>
                <w:tab w:val="left" w:pos="569"/>
                <w:tab w:val="left" w:pos="570"/>
              </w:tabs>
              <w:ind w:left="1290"/>
              <w:jc w:val="both"/>
              <w:rPr>
                <w:rFonts w:ascii="Verdana" w:hAnsi="Verdana" w:cs="" w:cstheme="minorBidi"/>
                <w:sz w:val="18"/>
                <w:szCs w:val="18"/>
              </w:rPr>
            </w:pPr>
            <w:r w:rsidRPr="5D7357B5">
              <w:rPr>
                <w:rFonts w:ascii="Verdana" w:hAnsi="Verdana" w:cs="" w:cstheme="minorBidi"/>
                <w:sz w:val="18"/>
                <w:szCs w:val="18"/>
                <w:rPrChange w:author="Pierce, Nancy" w:date="2019-07-11T08:51:12.795145" w:id="383449996">
                  <w:rPr>
                    <w:rFonts w:ascii="Verdana" w:hAnsi="Verdana" w:cstheme="minorBidi"/>
                    <w:sz w:val="18"/>
                    <w:szCs w:val="18"/>
                  </w:rPr>
                </w:rPrChange>
              </w:rPr>
              <w:t>Returns</w:t>
            </w:r>
          </w:p>
          <w:p w:rsidR="05D48DBE" w:rsidP="00B21201" w:rsidRDefault="05D48DBE" w14:paraId="2A10142C" w14:textId="06523E49">
            <w:pPr>
              <w:pStyle w:val="ListParagraph"/>
              <w:numPr>
                <w:ilvl w:val="1"/>
                <w:numId w:val="1"/>
              </w:numPr>
              <w:spacing w:before="0" w:line="259" w:lineRule="auto"/>
              <w:ind w:left="1571"/>
              <w:jc w:val="both"/>
              <w:rPr>
                <w:sz w:val="18"/>
                <w:szCs w:val="18"/>
                <w:highlight w:val="yellow"/>
              </w:rPr>
              <w:pPrChange w:author="Hand, Lori" w:date="2019-07-10T22:09:00Z" w:id="45">
                <w:pPr>
                  <w:pStyle w:val="ListParagraph"/>
                  <w:numPr>
                    <w:ilvl w:val="1"/>
                    <w:numId w:val="1"/>
                  </w:numPr>
                  <w:spacing w:before="0" w:line="259" w:lineRule="auto"/>
                  <w:ind w:left="851" w:hanging="270"/>
                  <w:jc w:val="both"/>
                </w:pPr>
              </w:pPrChange>
            </w:pPr>
            <w:r w:rsidRPr="5D7357B5">
              <w:rPr>
                <w:rFonts w:ascii="Verdana" w:hAnsi="Verdana" w:cs="" w:cstheme="minorBidi"/>
                <w:sz w:val="18"/>
                <w:szCs w:val="18"/>
                <w:rPrChange w:author="Pierce, Nancy" w:date="2019-07-11T08:51:12.795145" w:id="1154083543">
                  <w:rPr>
                    <w:rFonts w:ascii="Verdana" w:hAnsi="Verdana" w:cstheme="minorBidi"/>
                    <w:sz w:val="18"/>
                    <w:szCs w:val="18"/>
                  </w:rPr>
                </w:rPrChange>
              </w:rPr>
              <w:t>Beginning Friday July 19, 2019, no returns will be processed. You will receive notification when we resume processing returns.</w:t>
            </w:r>
            <w:commentRangeEnd w:id="39"/>
            <w:r w:rsidR="00E0385A">
              <w:rPr>
                <w:rStyle w:val="CommentReference"/>
                <w:rFonts w:ascii="MuseoSans-700" w:hAnsi="MuseoSans-700" w:eastAsia="MuseoSans-700" w:cs="MuseoSans-700"/>
              </w:rPr>
              <w:commentReference w:id="39"/>
            </w:r>
          </w:p>
          <w:p w:rsidRPr="000F4BB9" w:rsidR="000F4BB9" w:rsidDel="00E0385A" w:rsidP="003138D7" w:rsidRDefault="000F4BB9" w14:paraId="2D620F08" w14:textId="711C794C">
            <w:pPr>
              <w:pStyle w:val="ListParagraph"/>
              <w:numPr>
                <w:ilvl w:val="0"/>
                <w:numId w:val="17"/>
              </w:numPr>
              <w:tabs>
                <w:tab w:val="left" w:pos="569"/>
                <w:tab w:val="left" w:pos="570"/>
              </w:tabs>
              <w:ind w:left="930"/>
              <w:jc w:val="both"/>
              <w:rPr>
                <w:del w:author="Hand, Lori" w:date="2019-07-10T22:07:00Z" w:id="46"/>
                <w:rFonts w:ascii="Verdana" w:hAnsi="Verdana" w:cstheme="minorHAnsi"/>
                <w:sz w:val="18"/>
              </w:rPr>
            </w:pPr>
            <w:del w:author="Hand, Lori" w:date="2019-07-10T22:07:00Z" w:id="47">
              <w:r w:rsidRPr="000F4BB9" w:rsidDel="00E0385A">
                <w:rPr>
                  <w:rFonts w:ascii="Verdana" w:hAnsi="Verdana" w:cstheme="minorHAnsi"/>
                  <w:sz w:val="18"/>
                </w:rPr>
                <w:delText>Samples</w:delText>
              </w:r>
            </w:del>
          </w:p>
          <w:p w:rsidRPr="000F4BB9" w:rsidR="000F4BB9" w:rsidDel="00E0385A" w:rsidP="05D48DBE" w:rsidRDefault="05D48DBE" w14:paraId="72BDDBFC" w14:textId="6DD659DF">
            <w:pPr>
              <w:pStyle w:val="ListParagraph"/>
              <w:numPr>
                <w:ilvl w:val="1"/>
                <w:numId w:val="11"/>
              </w:numPr>
              <w:tabs>
                <w:tab w:val="left" w:pos="569"/>
                <w:tab w:val="left" w:pos="570"/>
              </w:tabs>
              <w:spacing w:before="0"/>
              <w:ind w:left="1289"/>
              <w:jc w:val="both"/>
              <w:rPr>
                <w:del w:author="Hand, Lori" w:date="2019-07-10T22:07:00Z" w:id="48"/>
                <w:rFonts w:ascii="Verdana" w:hAnsi="Verdana" w:cstheme="minorBidi"/>
                <w:sz w:val="18"/>
                <w:szCs w:val="18"/>
              </w:rPr>
            </w:pPr>
            <w:del w:author="Hand, Lori" w:date="2019-07-10T22:07:00Z" w:id="49">
              <w:r w:rsidRPr="05D48DBE" w:rsidDel="00E0385A">
                <w:rPr>
                  <w:rFonts w:ascii="Verdana" w:hAnsi="Verdana" w:cstheme="minorBidi"/>
                  <w:sz w:val="18"/>
                  <w:szCs w:val="18"/>
                </w:rPr>
                <w:delText xml:space="preserve">Last sample shipment will be on </w:delText>
              </w:r>
              <w:r w:rsidRPr="05D48DBE" w:rsidDel="00E0385A">
                <w:rPr>
                  <w:rFonts w:ascii="Verdana" w:hAnsi="Verdana" w:cstheme="minorBidi"/>
                  <w:sz w:val="18"/>
                  <w:szCs w:val="18"/>
                  <w:highlight w:val="yellow"/>
                </w:rPr>
                <w:delText>July 19, 2019</w:delText>
              </w:r>
            </w:del>
          </w:p>
          <w:p w:rsidRPr="00BB0BD8" w:rsidR="007C1265" w:rsidDel="00E0385A" w:rsidP="05D48DBE" w:rsidRDefault="05D48DBE" w14:paraId="55C371A2" w14:textId="110D6307">
            <w:pPr>
              <w:pStyle w:val="ListParagraph"/>
              <w:numPr>
                <w:ilvl w:val="1"/>
                <w:numId w:val="11"/>
              </w:numPr>
              <w:tabs>
                <w:tab w:val="left" w:pos="569"/>
                <w:tab w:val="left" w:pos="570"/>
              </w:tabs>
              <w:spacing w:before="0"/>
              <w:ind w:left="1289"/>
              <w:jc w:val="both"/>
              <w:rPr>
                <w:del w:author="Hand, Lori" w:date="2019-07-10T22:07:00Z" w:id="50"/>
                <w:rFonts w:ascii="Verdana" w:hAnsi="Verdana" w:cstheme="minorBidi"/>
                <w:sz w:val="18"/>
                <w:szCs w:val="18"/>
                <w:highlight w:val="yellow"/>
              </w:rPr>
            </w:pPr>
            <w:del w:author="Hand, Lori" w:date="2019-07-10T22:07:00Z" w:id="51">
              <w:r w:rsidRPr="05D48DBE" w:rsidDel="00E0385A">
                <w:rPr>
                  <w:rFonts w:ascii="Verdana" w:hAnsi="Verdana" w:cstheme="minorBidi"/>
                  <w:sz w:val="18"/>
                  <w:szCs w:val="18"/>
                </w:rPr>
                <w:delText xml:space="preserve">Resume sample shipments – </w:delText>
              </w:r>
              <w:r w:rsidRPr="05D48DBE" w:rsidDel="00E0385A">
                <w:rPr>
                  <w:rFonts w:ascii="Verdana" w:hAnsi="Verdana" w:cstheme="minorBidi"/>
                  <w:sz w:val="18"/>
                  <w:szCs w:val="18"/>
                  <w:highlight w:val="yellow"/>
                </w:rPr>
                <w:delText>August 5</w:delText>
              </w:r>
              <w:r w:rsidRPr="05D48DBE" w:rsidDel="00E0385A">
                <w:rPr>
                  <w:rFonts w:ascii="Verdana" w:hAnsi="Verdana" w:cstheme="minorBidi"/>
                  <w:sz w:val="18"/>
                  <w:szCs w:val="18"/>
                  <w:highlight w:val="yellow"/>
                  <w:vertAlign w:val="superscript"/>
                </w:rPr>
                <w:delText>th</w:delText>
              </w:r>
              <w:r w:rsidRPr="05D48DBE" w:rsidDel="00E0385A">
                <w:rPr>
                  <w:rFonts w:ascii="Verdana" w:hAnsi="Verdana" w:cstheme="minorBidi"/>
                  <w:sz w:val="18"/>
                  <w:szCs w:val="18"/>
                  <w:highlight w:val="yellow"/>
                </w:rPr>
                <w:delText>, 2019</w:delText>
              </w:r>
            </w:del>
          </w:p>
          <w:p w:rsidRPr="005F4328" w:rsidR="008A1840" w:rsidP="00B53161" w:rsidRDefault="008A1840" w14:paraId="53128261" w14:textId="77777777">
            <w:pPr>
              <w:pStyle w:val="BodyText"/>
              <w:spacing w:before="90"/>
              <w:ind w:right="474"/>
              <w:jc w:val="both"/>
              <w:rPr>
                <w:rFonts w:ascii="Verdana" w:hAnsi="Verdana" w:cstheme="minorHAnsi"/>
                <w:sz w:val="18"/>
                <w:szCs w:val="22"/>
              </w:rPr>
            </w:pPr>
          </w:p>
          <w:p w:rsidRPr="00FA53A5" w:rsidR="00F14766" w:rsidP="5D7357B5" w:rsidRDefault="00F14766" w14:paraId="594823E0" w14:textId="77777777">
            <w:pPr>
              <w:pStyle w:val="ListParagraph"/>
              <w:numPr>
                <w:ilvl w:val="0"/>
                <w:numId w:val="1"/>
              </w:numPr>
              <w:tabs>
                <w:tab w:val="left" w:pos="569"/>
                <w:tab w:val="left" w:pos="570"/>
              </w:tabs>
              <w:rPr>
                <w:rFonts w:ascii="Verdana" w:hAnsi="Verdana" w:cs="" w:cstheme="minorBidi"/>
                <w:b w:val="1"/>
                <w:bCs w:val="1"/>
                <w:sz w:val="18"/>
                <w:szCs w:val="18"/>
              </w:rPr>
              <w:pPrChange w:author="Pierce, Nancy" w:date="2019-07-11T08:51:12.795145" w:id="1369865534">
                <w:pPr>
                  <w:pStyle w:val="ListParagraph"/>
                  <w:numPr>
                    <w:ilvl w:val="0"/>
                    <w:numId w:val="1"/>
                  </w:numPr>
                  <w:tabs>
                    <w:tab w:val="left" w:pos="569"/>
                    <w:tab w:val="left" w:pos="570"/>
                  </w:tabs>
                </w:pPr>
              </w:pPrChange>
            </w:pPr>
            <w:r w:rsidRPr="5D7357B5">
              <w:rPr>
                <w:rFonts w:ascii="Verdana" w:hAnsi="Verdana" w:cs="" w:cstheme="minorBidi"/>
                <w:b w:val="1"/>
                <w:bCs w:val="1"/>
                <w:sz w:val="18"/>
                <w:szCs w:val="18"/>
                <w:rPrChange w:author="Pierce, Nancy" w:date="2019-07-11T08:51:12.795145" w:id="1561081399">
                  <w:rPr>
                    <w:rFonts w:ascii="Verdana" w:hAnsi="Verdana" w:cstheme="minorBidi"/>
                    <w:b/>
                    <w:bCs/>
                    <w:sz w:val="18"/>
                    <w:szCs w:val="18"/>
                  </w:rPr>
                </w:rPrChange>
              </w:rPr>
              <w:t>Will there be changes to the ordering process or contacts with</w:t>
            </w:r>
            <w:r w:rsidRPr="5D7357B5" w:rsidR="00FA53A5">
              <w:rPr>
                <w:rFonts w:ascii="Verdana" w:hAnsi="Verdana" w:cs="" w:cstheme="minorBidi"/>
                <w:b w:val="1"/>
                <w:bCs w:val="1"/>
                <w:sz w:val="18"/>
                <w:szCs w:val="18"/>
                <w:rPrChange w:author="Pierce, Nancy" w:date="2019-07-11T08:51:12.795145" w:id="535088062">
                  <w:rPr>
                    <w:rFonts w:ascii="Verdana" w:hAnsi="Verdana" w:cstheme="minorBidi"/>
                    <w:b/>
                    <w:bCs/>
                    <w:sz w:val="18"/>
                    <w:szCs w:val="18"/>
                  </w:rPr>
                </w:rPrChange>
              </w:rPr>
              <w:t>in</w:t>
            </w:r>
            <w:r w:rsidRPr="5D7357B5">
              <w:rPr>
                <w:rFonts w:ascii="Verdana" w:hAnsi="Verdana" w:cs="" w:cstheme="minorBidi"/>
                <w:b w:val="1"/>
                <w:bCs w:val="1"/>
                <w:spacing w:val="-2"/>
                <w:sz w:val="18"/>
                <w:szCs w:val="18"/>
                <w:rPrChange w:author="Pierce, Nancy" w:date="2019-07-11T08:51:12.795145" w:id="1606075833">
                  <w:rPr>
                    <w:rFonts w:ascii="Verdana" w:hAnsi="Verdana" w:cstheme="minorBidi"/>
                    <w:b/>
                    <w:bCs/>
                    <w:spacing w:val="-2"/>
                    <w:sz w:val="18"/>
                    <w:szCs w:val="18"/>
                  </w:rPr>
                </w:rPrChange>
              </w:rPr>
              <w:t xml:space="preserve"> </w:t>
            </w:r>
            <w:r w:rsidRPr="5D7357B5" w:rsidR="00FA53A5">
              <w:rPr>
                <w:rFonts w:ascii="Verdana" w:hAnsi="Verdana" w:cs="" w:cstheme="minorBidi"/>
                <w:b w:val="1"/>
                <w:bCs w:val="1"/>
                <w:spacing w:val="-2"/>
                <w:sz w:val="18"/>
                <w:szCs w:val="18"/>
                <w:rPrChange w:author="Pierce, Nancy" w:date="2019-07-11T08:51:12.795145" w:id="245841601">
                  <w:rPr>
                    <w:rFonts w:ascii="Verdana" w:hAnsi="Verdana" w:cstheme="minorBidi"/>
                    <w:b/>
                    <w:bCs/>
                    <w:spacing w:val="-2"/>
                    <w:sz w:val="18"/>
                    <w:szCs w:val="18"/>
                  </w:rPr>
                </w:rPrChange>
              </w:rPr>
              <w:t>Avanos</w:t>
            </w:r>
            <w:r w:rsidRPr="5D7357B5">
              <w:rPr>
                <w:rFonts w:ascii="Verdana" w:hAnsi="Verdana" w:cs="" w:cstheme="minorBidi"/>
                <w:b w:val="1"/>
                <w:bCs w:val="1"/>
                <w:sz w:val="18"/>
                <w:szCs w:val="18"/>
                <w:rPrChange w:author="Pierce, Nancy" w:date="2019-07-11T08:51:12.795145" w:id="1612780745">
                  <w:rPr>
                    <w:rFonts w:ascii="Verdana" w:hAnsi="Verdana" w:cstheme="minorBidi"/>
                    <w:b/>
                    <w:bCs/>
                    <w:sz w:val="18"/>
                    <w:szCs w:val="18"/>
                  </w:rPr>
                </w:rPrChange>
              </w:rPr>
              <w:t>?</w:t>
            </w:r>
          </w:p>
          <w:p w:rsidR="009C728E" w:rsidP="05D48DBE" w:rsidRDefault="009C728E" w14:paraId="204F60EA" w14:textId="4E07EDD8">
            <w:pPr>
              <w:pStyle w:val="BodyText"/>
              <w:spacing w:before="90"/>
              <w:ind w:left="569"/>
              <w:jc w:val="both"/>
              <w:rPr>
                <w:rFonts w:ascii="Verdana" w:hAnsi="Verdana" w:cstheme="minorBidi"/>
                <w:b w:val="0"/>
                <w:bCs w:val="0"/>
                <w:sz w:val="18"/>
                <w:szCs w:val="18"/>
              </w:rPr>
            </w:pPr>
            <w:r w:rsidRPr="05D48DBE">
              <w:rPr>
                <w:rFonts w:ascii="Verdana" w:hAnsi="Verdana" w:cstheme="minorBidi"/>
                <w:b w:val="0"/>
                <w:bCs w:val="0"/>
                <w:sz w:val="18"/>
                <w:szCs w:val="18"/>
              </w:rPr>
              <w:t>T</w:t>
            </w:r>
            <w:r w:rsidRPr="05D48DBE" w:rsidR="00F14766">
              <w:rPr>
                <w:rFonts w:ascii="Verdana" w:hAnsi="Verdana" w:cstheme="minorBidi"/>
                <w:b w:val="0"/>
                <w:bCs w:val="0"/>
                <w:sz w:val="18"/>
                <w:szCs w:val="18"/>
              </w:rPr>
              <w:t xml:space="preserve">here </w:t>
            </w:r>
            <w:r w:rsidRPr="05D48DBE" w:rsidR="007C1265">
              <w:rPr>
                <w:rFonts w:ascii="Verdana" w:hAnsi="Verdana" w:cstheme="minorBidi"/>
                <w:b w:val="0"/>
                <w:bCs w:val="0"/>
                <w:sz w:val="18"/>
                <w:szCs w:val="18"/>
              </w:rPr>
              <w:t>will be</w:t>
            </w:r>
            <w:r w:rsidRPr="05D48DBE" w:rsidR="00F14766">
              <w:rPr>
                <w:rFonts w:ascii="Verdana" w:hAnsi="Verdana" w:cstheme="minorBidi"/>
                <w:b w:val="0"/>
                <w:bCs w:val="0"/>
                <w:sz w:val="18"/>
                <w:szCs w:val="18"/>
              </w:rPr>
              <w:t xml:space="preserve"> no chan</w:t>
            </w:r>
            <w:r w:rsidRPr="05D48DBE" w:rsidR="007C1265">
              <w:rPr>
                <w:rFonts w:ascii="Verdana" w:hAnsi="Verdana" w:cstheme="minorBidi"/>
                <w:b w:val="0"/>
                <w:bCs w:val="0"/>
                <w:sz w:val="18"/>
                <w:szCs w:val="18"/>
              </w:rPr>
              <w:t xml:space="preserve">ge to </w:t>
            </w:r>
            <w:r w:rsidRPr="05D48DBE" w:rsidR="007C1265">
              <w:rPr>
                <w:rFonts w:ascii="Verdana" w:hAnsi="Verdana" w:cstheme="minorBidi"/>
                <w:b w:val="0"/>
                <w:bCs w:val="0"/>
                <w:spacing w:val="-5"/>
                <w:sz w:val="18"/>
                <w:szCs w:val="18"/>
              </w:rPr>
              <w:t>the</w:t>
            </w:r>
            <w:r w:rsidRPr="05D48DBE">
              <w:rPr>
                <w:rFonts w:ascii="Verdana" w:hAnsi="Verdana" w:cstheme="minorBidi"/>
                <w:b w:val="0"/>
                <w:bCs w:val="0"/>
                <w:spacing w:val="-5"/>
                <w:sz w:val="18"/>
                <w:szCs w:val="18"/>
              </w:rPr>
              <w:t xml:space="preserve"> current order placement process </w:t>
            </w:r>
            <w:r w:rsidRPr="05D48DBE" w:rsidR="007C1265">
              <w:rPr>
                <w:rFonts w:ascii="Verdana" w:hAnsi="Verdana" w:cstheme="minorBidi"/>
                <w:b w:val="0"/>
                <w:bCs w:val="0"/>
                <w:sz w:val="18"/>
                <w:szCs w:val="18"/>
              </w:rPr>
              <w:t>or current customer service contacts.</w:t>
            </w:r>
            <w:r w:rsidRPr="05D48DBE" w:rsidR="00F14766">
              <w:rPr>
                <w:rFonts w:ascii="Verdana" w:hAnsi="Verdana" w:cstheme="minorBidi"/>
                <w:b w:val="0"/>
                <w:bCs w:val="0"/>
                <w:sz w:val="18"/>
                <w:szCs w:val="18"/>
              </w:rPr>
              <w:t xml:space="preserve"> </w:t>
            </w:r>
            <w:r w:rsidRPr="05D48DBE" w:rsidR="00FA53A5">
              <w:rPr>
                <w:rFonts w:ascii="Verdana" w:hAnsi="Verdana" w:cstheme="minorBidi"/>
                <w:b w:val="0"/>
                <w:bCs w:val="0"/>
                <w:sz w:val="18"/>
                <w:szCs w:val="18"/>
              </w:rPr>
              <w:t>Avanos</w:t>
            </w:r>
            <w:r w:rsidRPr="05D48DBE" w:rsidR="00F14766">
              <w:rPr>
                <w:rFonts w:ascii="Verdana" w:hAnsi="Verdana" w:cstheme="minorBidi"/>
                <w:b w:val="0"/>
                <w:bCs w:val="0"/>
                <w:sz w:val="18"/>
                <w:szCs w:val="18"/>
              </w:rPr>
              <w:t xml:space="preserve"> will continue to accept orders</w:t>
            </w:r>
            <w:r w:rsidRPr="05D48DBE" w:rsidR="00FB0FE7">
              <w:rPr>
                <w:rFonts w:ascii="Verdana" w:hAnsi="Verdana" w:cstheme="minorBidi"/>
                <w:b w:val="0"/>
                <w:bCs w:val="0"/>
                <w:sz w:val="18"/>
                <w:szCs w:val="18"/>
              </w:rPr>
              <w:t xml:space="preserve"> via phone, fax, email, EDI</w:t>
            </w:r>
            <w:r w:rsidRPr="05D48DBE" w:rsidR="00BB0BD8">
              <w:rPr>
                <w:rFonts w:ascii="Verdana" w:hAnsi="Verdana" w:cstheme="minorBidi"/>
                <w:b w:val="0"/>
                <w:bCs w:val="0"/>
                <w:sz w:val="18"/>
                <w:szCs w:val="18"/>
              </w:rPr>
              <w:t xml:space="preserve">, </w:t>
            </w:r>
            <w:ins w:author="Hand, Lori" w:date="2019-07-10T22:09:00Z" w:id="52">
              <w:r w:rsidR="00A16323">
                <w:rPr>
                  <w:rFonts w:ascii="Verdana" w:hAnsi="Verdana" w:cstheme="minorBidi"/>
                  <w:b w:val="0"/>
                  <w:bCs w:val="0"/>
                  <w:sz w:val="18"/>
                  <w:szCs w:val="18"/>
                </w:rPr>
                <w:t xml:space="preserve">and </w:t>
              </w:r>
            </w:ins>
            <w:r w:rsidRPr="05D48DBE" w:rsidR="00BB0BD8">
              <w:rPr>
                <w:rFonts w:ascii="Verdana" w:hAnsi="Verdana" w:cstheme="minorBidi"/>
                <w:b w:val="0"/>
                <w:bCs w:val="0"/>
                <w:sz w:val="18"/>
                <w:szCs w:val="18"/>
              </w:rPr>
              <w:t>Customer Portal.</w:t>
            </w:r>
            <w:r w:rsidRPr="05D48DBE">
              <w:rPr>
                <w:rFonts w:ascii="Verdana" w:hAnsi="Verdana" w:cstheme="minorBidi"/>
                <w:b w:val="0"/>
                <w:bCs w:val="0"/>
                <w:sz w:val="18"/>
                <w:szCs w:val="18"/>
              </w:rPr>
              <w:t xml:space="preserve"> </w:t>
            </w:r>
          </w:p>
          <w:p w:rsidRPr="005F4328" w:rsidR="00FA53A5" w:rsidP="001045EB" w:rsidRDefault="00FA53A5" w14:paraId="62486C05" w14:textId="77777777">
            <w:pPr>
              <w:pStyle w:val="BodyText"/>
              <w:spacing w:before="90"/>
              <w:ind w:left="569"/>
              <w:jc w:val="both"/>
              <w:rPr>
                <w:rFonts w:ascii="Verdana" w:hAnsi="Verdana" w:cstheme="minorHAnsi"/>
                <w:b w:val="0"/>
                <w:sz w:val="18"/>
                <w:szCs w:val="22"/>
              </w:rPr>
            </w:pPr>
          </w:p>
          <w:p w:rsidRPr="00FA53A5" w:rsidR="009C728E" w:rsidP="3A9BF6D8" w:rsidRDefault="05D48DBE" w14:paraId="5184AB72" w14:textId="77777777">
            <w:pPr>
              <w:pStyle w:val="ListParagraph"/>
              <w:numPr>
                <w:ilvl w:val="0"/>
                <w:numId w:val="1"/>
              </w:numPr>
              <w:tabs>
                <w:tab w:val="left" w:pos="569"/>
                <w:tab w:val="left" w:pos="570"/>
              </w:tabs>
              <w:rPr>
                <w:rFonts w:ascii="Verdana" w:hAnsi="Verdana" w:cs="" w:cstheme="minorBidi"/>
                <w:b w:val="1"/>
                <w:bCs w:val="1"/>
                <w:sz w:val="18"/>
                <w:szCs w:val="18"/>
                <w:rPrChange w:author="Pierce, Nancy" w:date="2019-07-11T08:51:43.2126965" w:id="1334671691">
                  <w:rPr/>
                </w:rPrChange>
              </w:rPr>
              <w:pPrChange w:author="Pierce, Nancy" w:date="2019-07-11T08:51:43.2126965" w:id="362906713">
                <w:pPr>
                  <w:pStyle w:val="ListParagraph"/>
                  <w:numPr>
                    <w:ilvl w:val="0"/>
                    <w:numId w:val="1"/>
                  </w:numPr>
                  <w:tabs>
                    <w:tab w:val="left" w:pos="569"/>
                    <w:tab w:val="left" w:pos="570"/>
                  </w:tabs>
                </w:pPr>
              </w:pPrChange>
            </w:pPr>
            <w:r w:rsidRPr="5D7357B5">
              <w:rPr>
                <w:rFonts w:ascii="Verdana" w:hAnsi="Verdana" w:cs="" w:cstheme="minorBidi"/>
                <w:b w:val="1"/>
                <w:bCs w:val="1"/>
                <w:sz w:val="18"/>
                <w:szCs w:val="18"/>
                <w:rPrChange w:author="Pierce, Nancy" w:date="2019-07-11T08:51:12.795145" w:id="1747482571">
                  <w:rPr>
                    <w:rFonts w:ascii="Verdana" w:hAnsi="Verdana" w:cstheme="minorBidi"/>
                    <w:b/>
                    <w:bCs/>
                    <w:sz w:val="18"/>
                    <w:szCs w:val="18"/>
                  </w:rPr>
                </w:rPrChange>
              </w:rPr>
              <w:t xml:space="preserve">Will there be changes on contact numbers for </w:t>
            </w:r>
            <w:r w:rsidRPr="3A9BF6D8">
              <w:rPr>
                <w:rFonts w:ascii="Verdana" w:hAnsi="Verdana" w:cs="" w:cstheme="minorBidi"/>
                <w:b w:val="1"/>
                <w:bCs w:val="1"/>
                <w:sz w:val="18"/>
                <w:szCs w:val="18"/>
                <w:rPrChange w:author="Pierce, Nancy" w:date="2019-07-11T08:51:43.2126965" w:id="196128889">
                  <w:rPr>
                    <w:rFonts w:ascii="Verdana" w:hAnsi="Verdana" w:cstheme="minorBidi"/>
                    <w:b/>
                    <w:bCs/>
                    <w:sz w:val="18"/>
                    <w:szCs w:val="18"/>
                    <w:highlight w:val="yellow"/>
                  </w:rPr>
                </w:rPrChange>
              </w:rPr>
              <w:t>Customer Service</w:t>
            </w:r>
            <w:r w:rsidRPr="5D7357B5">
              <w:rPr>
                <w:rFonts w:ascii="Verdana" w:hAnsi="Verdana" w:cs="" w:cstheme="minorBidi"/>
                <w:b w:val="1"/>
                <w:bCs w:val="1"/>
                <w:sz w:val="18"/>
                <w:szCs w:val="18"/>
                <w:rPrChange w:author="Pierce, Nancy" w:date="2019-07-11T08:51:12.795145" w:id="1144044854">
                  <w:rPr>
                    <w:rFonts w:ascii="Verdana" w:hAnsi="Verdana" w:cstheme="minorBidi"/>
                    <w:b/>
                    <w:bCs/>
                    <w:sz w:val="18"/>
                    <w:szCs w:val="18"/>
                  </w:rPr>
                </w:rPrChange>
              </w:rPr>
              <w:t>?</w:t>
            </w:r>
          </w:p>
          <w:p w:rsidR="009C728E" w:rsidP="001045EB" w:rsidRDefault="00FA53A5" w14:paraId="1F393378" w14:textId="4ACE4335">
            <w:pPr>
              <w:pStyle w:val="BodyText"/>
              <w:spacing w:before="90"/>
              <w:ind w:left="569" w:right="-107"/>
              <w:rPr>
                <w:ins w:author="Hand, Lori" w:date="2019-07-10T22:11:00Z" w:id="53"/>
                <w:rFonts w:ascii="Verdana" w:hAnsi="Verdana" w:cstheme="minorHAnsi"/>
                <w:b w:val="0"/>
                <w:sz w:val="18"/>
                <w:szCs w:val="22"/>
              </w:rPr>
            </w:pPr>
            <w:r>
              <w:rPr>
                <w:rFonts w:ascii="Verdana" w:hAnsi="Verdana" w:cstheme="minorHAnsi"/>
                <w:b w:val="0"/>
                <w:sz w:val="18"/>
                <w:szCs w:val="22"/>
              </w:rPr>
              <w:t>No</w:t>
            </w:r>
            <w:r w:rsidRPr="005F4328" w:rsidR="009C728E">
              <w:rPr>
                <w:rFonts w:ascii="Verdana" w:hAnsi="Verdana" w:cstheme="minorHAnsi"/>
                <w:b w:val="0"/>
                <w:sz w:val="18"/>
                <w:szCs w:val="22"/>
              </w:rPr>
              <w:t xml:space="preserve">, there will be </w:t>
            </w:r>
            <w:r>
              <w:rPr>
                <w:rFonts w:ascii="Verdana" w:hAnsi="Verdana" w:cstheme="minorHAnsi"/>
                <w:b w:val="0"/>
                <w:sz w:val="18"/>
                <w:szCs w:val="22"/>
              </w:rPr>
              <w:t>no changes in</w:t>
            </w:r>
            <w:r w:rsidRPr="005F4328" w:rsidR="009C728E">
              <w:rPr>
                <w:rFonts w:ascii="Verdana" w:hAnsi="Verdana" w:cstheme="minorHAnsi"/>
                <w:b w:val="0"/>
                <w:sz w:val="18"/>
                <w:szCs w:val="22"/>
              </w:rPr>
              <w:t xml:space="preserve"> phone numbers for Customer Service. You can find this inf</w:t>
            </w:r>
            <w:r w:rsidR="00E5744C">
              <w:rPr>
                <w:rFonts w:ascii="Verdana" w:hAnsi="Verdana" w:cstheme="minorHAnsi"/>
                <w:b w:val="0"/>
                <w:sz w:val="18"/>
                <w:szCs w:val="22"/>
              </w:rPr>
              <w:t>ormation below</w:t>
            </w:r>
            <w:r w:rsidRPr="00E5744C" w:rsidR="00C8281C">
              <w:rPr>
                <w:rFonts w:ascii="Verdana" w:hAnsi="Verdana" w:cstheme="minorHAnsi"/>
                <w:b w:val="0"/>
                <w:sz w:val="18"/>
                <w:szCs w:val="22"/>
              </w:rPr>
              <w:t>:</w:t>
            </w:r>
          </w:p>
          <w:p w:rsidR="00050221" w:rsidP="001045EB" w:rsidRDefault="00050221" w14:paraId="65F52CE2" w14:textId="09C7C8C6">
            <w:pPr>
              <w:pStyle w:val="BodyText"/>
              <w:spacing w:before="90"/>
              <w:ind w:left="569" w:right="-107"/>
              <w:rPr>
                <w:ins w:author="Hand, Lori" w:date="2019-07-10T22:11:00Z" w:id="54"/>
                <w:rFonts w:ascii="Verdana" w:hAnsi="Verdana" w:cstheme="minorHAnsi"/>
                <w:b w:val="0"/>
                <w:sz w:val="18"/>
                <w:szCs w:val="22"/>
              </w:rPr>
            </w:pPr>
          </w:p>
          <w:p w:rsidR="00050221" w:rsidP="001045EB" w:rsidRDefault="00050221" w14:paraId="506E1245" w14:textId="5602D59C">
            <w:pPr>
              <w:pStyle w:val="BodyText"/>
              <w:spacing w:before="90"/>
              <w:ind w:left="569" w:right="-107"/>
              <w:rPr>
                <w:ins w:author="Hand, Lori" w:date="2019-07-10T22:11:00Z" w:id="55"/>
                <w:rFonts w:ascii="Verdana" w:hAnsi="Verdana" w:cstheme="minorHAnsi"/>
                <w:b w:val="0"/>
                <w:sz w:val="18"/>
                <w:szCs w:val="22"/>
              </w:rPr>
            </w:pPr>
            <w:ins w:author="Hand, Lori" w:date="2019-07-10T22:11:00Z" w:id="56">
              <w:r>
                <w:rPr>
                  <w:rFonts w:ascii="Verdana" w:hAnsi="Verdana" w:cstheme="minorHAnsi"/>
                  <w:b w:val="0"/>
                  <w:sz w:val="18"/>
                  <w:szCs w:val="22"/>
                </w:rPr>
                <w:t>Phone: 1-844-AVANOS</w:t>
              </w:r>
            </w:ins>
          </w:p>
          <w:p w:rsidR="00050221" w:rsidP="001045EB" w:rsidRDefault="00050221" w14:paraId="05323632" w14:textId="69E8A2C8">
            <w:pPr>
              <w:pStyle w:val="BodyText"/>
              <w:spacing w:before="90"/>
              <w:ind w:left="569" w:right="-107"/>
              <w:rPr>
                <w:ins w:author="Hand, Lori" w:date="2019-07-10T22:11:00Z" w:id="57"/>
                <w:rFonts w:ascii="Verdana" w:hAnsi="Verdana" w:cstheme="minorHAnsi"/>
                <w:b w:val="0"/>
                <w:sz w:val="18"/>
                <w:szCs w:val="22"/>
              </w:rPr>
            </w:pPr>
            <w:ins w:author="Hand, Lori" w:date="2019-07-10T22:11:00Z" w:id="58">
              <w:r>
                <w:rPr>
                  <w:rFonts w:ascii="Verdana" w:hAnsi="Verdana" w:cstheme="minorHAnsi"/>
                  <w:b w:val="0"/>
                  <w:sz w:val="18"/>
                  <w:szCs w:val="22"/>
                </w:rPr>
                <w:t>Email:</w:t>
              </w:r>
            </w:ins>
            <w:ins w:author="Hand, Lori" w:date="2019-07-10T22:12:00Z" w:id="59">
              <w:r>
                <w:rPr>
                  <w:rFonts w:ascii="Verdana" w:hAnsi="Verdana" w:cstheme="minorHAnsi"/>
                  <w:b w:val="0"/>
                  <w:sz w:val="18"/>
                  <w:szCs w:val="22"/>
                </w:rPr>
                <w:t xml:space="preserve"> </w:t>
              </w:r>
              <w:r>
                <w:rPr>
                  <w:rFonts w:ascii="Verdana" w:hAnsi="Verdana" w:cstheme="minorHAnsi"/>
                  <w:b w:val="0"/>
                  <w:sz w:val="18"/>
                  <w:szCs w:val="22"/>
                </w:rPr>
                <w:t>CustomerService@avanos.com</w:t>
              </w:r>
            </w:ins>
          </w:p>
          <w:p w:rsidRPr="005F4328" w:rsidR="00050221" w:rsidP="17A19859" w:rsidRDefault="00050221" w14:paraId="51435584" w14:textId="0EC603A5">
            <w:pPr>
              <w:pStyle w:val="BodyText"/>
              <w:spacing w:before="90"/>
              <w:ind w:left="569" w:right="-107"/>
              <w:rPr>
                <w:rFonts w:ascii="Verdana" w:hAnsi="Verdana" w:cs="Calibri" w:cstheme="minorAscii"/>
                <w:b w:val="0"/>
                <w:bCs w:val="0"/>
                <w:sz w:val="18"/>
                <w:szCs w:val="18"/>
                <w:rPrChange w:author="Pierce, Nancy" w:date="2019-07-11T08:48:23.6105478" w:id="1483573014">
                  <w:rPr/>
                </w:rPrChange>
              </w:rPr>
              <w:pPrChange w:author="Pierce, Nancy" w:date="2019-07-11T08:48:23.6105478" w:id="2116695900">
                <w:pPr>
                  <w:pStyle w:val="BodyText"/>
                  <w:ind w:left="569" w:right="-107"/>
                </w:pPr>
              </w:pPrChange>
            </w:pPr>
            <w:ins w:author="Hand, Lori" w:date="2019-07-10T22:11:00Z" w:id="60">
              <w:r w:rsidRPr="17A19859">
                <w:rPr>
                  <w:rFonts w:ascii="Verdana" w:hAnsi="Verdana" w:cs="Calibri" w:cstheme="minorAscii"/>
                  <w:b w:val="0"/>
                  <w:bCs w:val="0"/>
                  <w:sz w:val="18"/>
                  <w:szCs w:val="18"/>
                  <w:rPrChange w:author="Pierce, Nancy" w:date="2019-07-11T08:48:23.6105478" w:id="747838156">
                    <w:rPr>
                      <w:rFonts w:ascii="Verdana" w:hAnsi="Verdana" w:cstheme="minorHAnsi"/>
                      <w:b w:val="0"/>
                      <w:sz w:val="18"/>
                      <w:szCs w:val="22"/>
                    </w:rPr>
                  </w:rPrChange>
                </w:rPr>
                <w:t>Fax:</w:t>
              </w:r>
              <w:commentRangeStart w:id="61"/>
              <w:r w:rsidRPr="17A19859">
                <w:rPr>
                  <w:rFonts w:ascii="Verdana" w:hAnsi="Verdana" w:cs="Calibri" w:cstheme="minorAscii"/>
                  <w:b w:val="0"/>
                  <w:bCs w:val="0"/>
                  <w:sz w:val="18"/>
                  <w:szCs w:val="18"/>
                  <w:rPrChange w:author="Pierce, Nancy" w:date="2019-07-11T08:48:23.6105478" w:id="1427595374">
                    <w:rPr>
                      <w:rFonts w:ascii="Verdana" w:hAnsi="Verdana" w:cstheme="minorHAnsi"/>
                      <w:b w:val="0"/>
                      <w:sz w:val="18"/>
                      <w:szCs w:val="22"/>
                    </w:rPr>
                  </w:rPrChange>
                </w:rPr>
                <w:t xml:space="preserve"> </w:t>
              </w:r>
            </w:ins>
            <w:ins w:author="Pierce, Nancy" w:date="2019-07-11T08:48:23.6105478" w:id="1124307610">
              <w:r w:rsidRPr="17A19859" w:rsidR="17A19859">
                <w:rPr>
                  <w:rFonts w:ascii="Verdana" w:hAnsi="Verdana" w:cs="Calibri" w:cstheme="minorAscii"/>
                  <w:b w:val="0"/>
                  <w:bCs w:val="0"/>
                  <w:sz w:val="18"/>
                  <w:szCs w:val="18"/>
                  <w:rPrChange w:author="Pierce, Nancy" w:date="2019-07-11T08:48:23.6105478" w:id="2051420889">
                    <w:rPr>
                      <w:rFonts w:ascii="Verdana" w:hAnsi="Verdana" w:cstheme="minorHAnsi"/>
                      <w:b w:val="0"/>
                      <w:sz w:val="18"/>
                      <w:szCs w:val="22"/>
                    </w:rPr>
                  </w:rPrChange>
                </w:rPr>
                <w:t xml:space="preserve">1-877-754-6746</w:t>
              </w:r>
            </w:ins>
            <w:ins w:author="Hand, Lori" w:date="2019-07-10T22:12:00Z" w:id="62">
              <w:del w:author="Pierce, Nancy" w:date="2019-07-11T08:48:23.6105478" w:id="886363579">
                <w:r w:rsidRPr="000B5126" w:rsidDel="17A19859">
                  <w:rPr>
                    <w:rFonts w:ascii="Verdana" w:hAnsi="Verdana" w:cstheme="minorHAnsi"/>
                    <w:b w:val="0"/>
                    <w:sz w:val="18"/>
                    <w:szCs w:val="22"/>
                    <w:highlight w:val="yellow"/>
                    <w:rPrChange w:author="Hand, Lori" w:date="2019-07-10T22:12:00Z" w:id="63">
                      <w:rPr>
                        <w:rFonts w:ascii="Verdana" w:hAnsi="Verdana" w:cstheme="minorHAnsi"/>
                        <w:b w:val="0"/>
                        <w:sz w:val="18"/>
                        <w:szCs w:val="22"/>
                      </w:rPr>
                    </w:rPrChange>
                  </w:rPr>
                  <w:delText>???</w:delText>
                </w:r>
              </w:del>
              <w:commentRangeEnd w:id="61"/>
              <w:r w:rsidR="000B5126">
                <w:rPr>
                  <w:rStyle w:val="CommentReference"/>
                  <w:b w:val="0"/>
                  <w:bCs w:val="0"/>
                </w:rPr>
                <w:commentReference w:id="61"/>
              </w:r>
            </w:ins>
          </w:p>
          <w:p w:rsidR="00FA53A5" w:rsidDel="17A19859" w:rsidP="00FA53A5" w:rsidRDefault="00FA53A5" w14:paraId="4101652C" w14:textId="77777777">
            <w:pPr>
              <w:pStyle w:val="BodyText"/>
              <w:spacing w:before="90"/>
              <w:ind w:left="601" w:right="1030"/>
              <w:rPr>
                <w:del w:author="Pierce, Nancy" w:date="2019-07-11T08:48:23.6105478" w:id="659044759"/>
                <w:rFonts w:ascii="Verdana" w:hAnsi="Verdana" w:cstheme="minorHAnsi"/>
                <w:sz w:val="18"/>
                <w:szCs w:val="22"/>
              </w:rPr>
            </w:pPr>
          </w:p>
          <w:p w:rsidRPr="00FA53A5" w:rsidR="00FA53A5" w:rsidDel="00A16323" w:rsidP="00B21201" w:rsidRDefault="00FA53A5" w14:paraId="753D1BE2" w14:textId="6E030CFF">
            <w:pPr>
              <w:pStyle w:val="Body1"/>
              <w:numPr>
                <w:ilvl w:val="0"/>
                <w:numId w:val="1"/>
              </w:numPr>
              <w:spacing w:line="276" w:lineRule="auto"/>
              <w:jc w:val="both"/>
              <w:rPr>
                <w:del w:author="Hand, Lori" w:date="2019-07-10T22:10:00Z" w:id="64"/>
                <w:rFonts w:ascii="Verdana" w:hAnsi="Verdana"/>
                <w:bCs/>
                <w:sz w:val="18"/>
                <w:lang w:val="en-GB"/>
              </w:rPr>
            </w:pPr>
            <w:del w:author="Hand, Lori" w:date="2019-07-10T22:10:00Z" w:id="65">
              <w:r w:rsidRPr="00FA53A5" w:rsidDel="00A16323">
                <w:rPr>
                  <w:rFonts w:ascii="Verdana" w:hAnsi="Verdana"/>
                  <w:b/>
                  <w:bCs/>
                  <w:sz w:val="18"/>
                  <w:lang w:val="en-GB"/>
                </w:rPr>
                <w:delText>NO CHANGE</w:delText>
              </w:r>
              <w:r w:rsidRPr="00FA53A5" w:rsidDel="00A16323">
                <w:rPr>
                  <w:rFonts w:ascii="Verdana" w:hAnsi="Verdana"/>
                  <w:bCs/>
                  <w:sz w:val="18"/>
                  <w:lang w:val="en-GB"/>
                </w:rPr>
                <w:delText xml:space="preserve"> in Customer Service Contacts or phone numbers</w:delText>
              </w:r>
            </w:del>
          </w:p>
          <w:p w:rsidRPr="00FA53A5" w:rsidR="00FA53A5" w:rsidDel="00A16323" w:rsidP="00B21201" w:rsidRDefault="00FA53A5" w14:paraId="0C77CFF5" w14:textId="06331BD6">
            <w:pPr>
              <w:pStyle w:val="Body1"/>
              <w:numPr>
                <w:ilvl w:val="0"/>
                <w:numId w:val="1"/>
              </w:numPr>
              <w:spacing w:line="276" w:lineRule="auto"/>
              <w:jc w:val="both"/>
              <w:rPr>
                <w:del w:author="Hand, Lori" w:date="2019-07-10T22:10:00Z" w:id="66"/>
                <w:rFonts w:ascii="Verdana" w:hAnsi="Verdana"/>
                <w:bCs/>
                <w:sz w:val="18"/>
                <w:lang w:val="en-GB"/>
              </w:rPr>
            </w:pPr>
            <w:del w:author="Hand, Lori" w:date="2019-07-10T22:10:00Z" w:id="67">
              <w:r w:rsidRPr="00FA53A5" w:rsidDel="00A16323">
                <w:rPr>
                  <w:rFonts w:ascii="Verdana" w:hAnsi="Verdana"/>
                  <w:b/>
                  <w:bCs/>
                  <w:sz w:val="18"/>
                  <w:lang w:val="en-GB"/>
                </w:rPr>
                <w:delText>NO CHANGE</w:delText>
              </w:r>
              <w:r w:rsidRPr="00FA53A5" w:rsidDel="00A16323">
                <w:rPr>
                  <w:rFonts w:ascii="Verdana" w:hAnsi="Verdana"/>
                  <w:bCs/>
                  <w:sz w:val="18"/>
                  <w:lang w:val="en-GB"/>
                </w:rPr>
                <w:delText xml:space="preserve"> in Business Hours</w:delText>
              </w:r>
            </w:del>
          </w:p>
          <w:p w:rsidR="00FA53A5" w:rsidDel="00A16323" w:rsidP="00B21201" w:rsidRDefault="00FA53A5" w14:paraId="5DB9FBF9" w14:textId="3FE5B6EE">
            <w:pPr>
              <w:pStyle w:val="Body1"/>
              <w:numPr>
                <w:ilvl w:val="0"/>
                <w:numId w:val="1"/>
              </w:numPr>
              <w:spacing w:line="276" w:lineRule="auto"/>
              <w:jc w:val="both"/>
              <w:rPr>
                <w:del w:author="Hand, Lori" w:date="2019-07-10T22:10:00Z" w:id="68"/>
                <w:rFonts w:ascii="Verdana" w:hAnsi="Verdana"/>
                <w:bCs/>
                <w:sz w:val="18"/>
                <w:lang w:val="en-GB"/>
              </w:rPr>
            </w:pPr>
            <w:del w:author="Hand, Lori" w:date="2019-07-10T22:10:00Z" w:id="69">
              <w:r w:rsidRPr="00FA53A5" w:rsidDel="00A16323">
                <w:rPr>
                  <w:rFonts w:ascii="Verdana" w:hAnsi="Verdana"/>
                  <w:b/>
                  <w:bCs/>
                  <w:sz w:val="18"/>
                  <w:lang w:val="en-GB"/>
                </w:rPr>
                <w:delText>NO CHANGE</w:delText>
              </w:r>
              <w:r w:rsidRPr="00FA53A5" w:rsidDel="00A16323">
                <w:rPr>
                  <w:rFonts w:ascii="Verdana" w:hAnsi="Verdana"/>
                  <w:bCs/>
                  <w:sz w:val="18"/>
                  <w:lang w:val="en-GB"/>
                </w:rPr>
                <w:delText xml:space="preserve"> in Operating Carriers</w:delText>
              </w:r>
            </w:del>
          </w:p>
          <w:p w:rsidRPr="00FA53A5" w:rsidR="00D22C7A" w:rsidDel="00A16323" w:rsidP="00B21201" w:rsidRDefault="00DC5A83" w14:paraId="7CFE202A" w14:textId="72AE6283">
            <w:pPr>
              <w:pStyle w:val="Body1"/>
              <w:numPr>
                <w:ilvl w:val="0"/>
                <w:numId w:val="1"/>
              </w:numPr>
              <w:spacing w:line="276" w:lineRule="auto"/>
              <w:jc w:val="both"/>
              <w:rPr>
                <w:del w:author="Hand, Lori" w:date="2019-07-10T22:10:00Z" w:id="70"/>
                <w:rFonts w:ascii="Verdana" w:hAnsi="Verdana"/>
                <w:bCs/>
                <w:sz w:val="18"/>
                <w:lang w:val="en-GB"/>
              </w:rPr>
            </w:pPr>
            <w:del w:author="Hand, Lori" w:date="2019-07-10T22:10:00Z" w:id="71">
              <w:r w:rsidDel="00A16323">
                <w:rPr>
                  <w:rFonts w:ascii="Verdana" w:hAnsi="Verdana"/>
                  <w:b/>
                  <w:bCs/>
                  <w:sz w:val="18"/>
                  <w:lang w:val="en-GB"/>
                </w:rPr>
                <w:delText>NO</w:delText>
              </w:r>
              <w:r w:rsidDel="00A16323" w:rsidR="00D22C7A">
                <w:rPr>
                  <w:rFonts w:ascii="Verdana" w:hAnsi="Verdana"/>
                  <w:b/>
                  <w:bCs/>
                  <w:sz w:val="18"/>
                  <w:lang w:val="en-GB"/>
                </w:rPr>
                <w:delText xml:space="preserve"> CHANGE </w:delText>
              </w:r>
              <w:r w:rsidRPr="00DC5A83" w:rsidDel="00A16323">
                <w:rPr>
                  <w:rFonts w:ascii="Verdana" w:hAnsi="Verdana"/>
                  <w:bCs/>
                  <w:sz w:val="18"/>
                  <w:lang w:val="en-GB"/>
                </w:rPr>
                <w:delText>in Group Mailbox Email Addresses</w:delText>
              </w:r>
            </w:del>
          </w:p>
          <w:p w:rsidR="00FA53A5" w:rsidDel="17A19859" w:rsidP="00FA53A5" w:rsidRDefault="00FA53A5" w14:paraId="4B99056E" w14:textId="77777777">
            <w:pPr>
              <w:pStyle w:val="Body1"/>
              <w:spacing w:line="276" w:lineRule="auto"/>
              <w:ind w:left="601"/>
              <w:jc w:val="both"/>
              <w:rPr>
                <w:del w:author="Pierce, Nancy" w:date="2019-07-11T08:48:23.6105478" w:id="524795165"/>
                <w:rFonts w:ascii="Verdana" w:hAnsi="Verdana"/>
                <w:bCs/>
                <w:sz w:val="18"/>
                <w:szCs w:val="18"/>
                <w:lang w:val="en-GB"/>
              </w:rPr>
            </w:pPr>
          </w:p>
          <w:p w:rsidRPr="00904140" w:rsidR="00D22C7A" w:rsidDel="00050221" w:rsidP="00FA53A5" w:rsidRDefault="00D22C7A" w14:paraId="1299C43A" w14:textId="74A3A140">
            <w:pPr>
              <w:pStyle w:val="Body1"/>
              <w:spacing w:line="276" w:lineRule="auto"/>
              <w:ind w:left="601"/>
              <w:jc w:val="both"/>
              <w:rPr>
                <w:del w:author="Hand, Lori" w:date="2019-07-10T22:11:00Z" w:id="72"/>
                <w:rFonts w:ascii="Verdana" w:hAnsi="Verdana"/>
                <w:bCs/>
                <w:sz w:val="18"/>
                <w:szCs w:val="18"/>
                <w:lang w:val="en-GB"/>
              </w:rPr>
            </w:pPr>
          </w:p>
          <w:tbl>
            <w:tblPr>
              <w:tblW w:w="6168" w:type="dxa"/>
              <w:tblInd w:w="607" w:type="dxa"/>
              <w:tblLook w:val="04A0" w:firstRow="1" w:lastRow="0" w:firstColumn="1" w:lastColumn="0" w:noHBand="0" w:noVBand="1"/>
            </w:tblPr>
            <w:tblGrid>
              <w:gridCol w:w="2883"/>
              <w:gridCol w:w="3285"/>
              <w:tblGridChange w:id="73">
                <w:tblGrid>
                  <w:gridCol w:w="2883"/>
                  <w:gridCol w:w="3285"/>
                </w:tblGrid>
              </w:tblGridChange>
            </w:tblGrid>
            <w:tr w:rsidRPr="00904140" w:rsidR="00D22C7A" w:rsidDel="00050221" w:rsidTr="703BDC4B" w14:paraId="18FB057A" w14:textId="638809A4">
              <w:trPr>
                <w:trHeight w:val="288"/>
                <w:del w:author="Hand, Lori" w:date="2019-07-10T22:11:00Z" w:id="74"/>
              </w:trPr>
              <w:tc>
                <w:tcPr>
                  <w:tcW w:w="288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E7E6E6"/>
                  <w:noWrap/>
                  <w:vAlign w:val="center"/>
                  <w:hideMark/>
                </w:tcPr>
                <w:p w:rsidRPr="00904140" w:rsidR="00FA53A5" w:rsidDel="00050221" w:rsidP="703BDC4B" w:rsidRDefault="703BDC4B" w14:paraId="5F84A856" w14:textId="4A958008">
                  <w:pPr>
                    <w:spacing w:line="259" w:lineRule="auto"/>
                    <w:rPr>
                      <w:del w:author="Hand, Lori" w:date="2019-07-10T22:11:00Z" w:id="75"/>
                      <w:rFonts w:ascii="Verdana" w:hAnsi="Verdana" w:eastAsia="Times New Roman" w:cs="Times New Roman"/>
                      <w:b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del w:author="Hand, Lori" w:date="2019-07-10T22:11:00Z" w:id="76">
                    <w:r w:rsidRPr="703BDC4B" w:rsidDel="00050221">
                      <w:rPr>
                        <w:rFonts w:ascii="Verdana" w:hAnsi="Verdana" w:eastAsia="Times New Roman" w:cs="Times New Roman"/>
                        <w:b/>
                        <w:bCs/>
                        <w:color w:val="000000" w:themeColor="text1"/>
                        <w:sz w:val="16"/>
                        <w:szCs w:val="16"/>
                        <w:lang w:val="en-GB" w:eastAsia="en-GB"/>
                      </w:rPr>
                      <w:delText xml:space="preserve">North America </w:delText>
                    </w:r>
                  </w:del>
                </w:p>
              </w:tc>
              <w:tc>
                <w:tcPr>
                  <w:tcW w:w="328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E7E6E6"/>
                  <w:noWrap/>
                  <w:vAlign w:val="center"/>
                  <w:hideMark/>
                </w:tcPr>
                <w:p w:rsidRPr="00904140" w:rsidR="00FA53A5" w:rsidDel="00050221" w:rsidP="703BDC4B" w:rsidRDefault="703BDC4B" w14:paraId="4F809DFE" w14:textId="7634D2CD">
                  <w:pPr>
                    <w:spacing w:line="259" w:lineRule="auto"/>
                    <w:rPr>
                      <w:del w:author="Hand, Lori" w:date="2019-07-10T22:11:00Z" w:id="77"/>
                      <w:rFonts w:ascii="Verdana" w:hAnsi="Verdana" w:eastAsia="Times New Roman" w:cs="Times New Roman"/>
                      <w:b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del w:author="Hand, Lori" w:date="2019-07-10T22:11:00Z" w:id="78">
                    <w:r w:rsidRPr="703BDC4B" w:rsidDel="00050221">
                      <w:rPr>
                        <w:rFonts w:ascii="Verdana" w:hAnsi="Verdana" w:eastAsia="Times New Roman" w:cs="Times New Roman"/>
                        <w:b/>
                        <w:bCs/>
                        <w:color w:val="000000" w:themeColor="text1"/>
                        <w:sz w:val="16"/>
                        <w:szCs w:val="16"/>
                        <w:lang w:val="en-GB" w:eastAsia="en-GB"/>
                      </w:rPr>
                      <w:delText>Export Customer Service</w:delText>
                    </w:r>
                  </w:del>
                </w:p>
              </w:tc>
            </w:tr>
            <w:tr w:rsidRPr="00904140" w:rsidR="00D22C7A" w:rsidDel="00050221" w:rsidTr="00446FE0" w14:paraId="31C5BA84" w14:textId="0D3C93FD">
              <w:tblPrEx>
                <w:tblW w:w="6168" w:type="dxa"/>
                <w:tblInd w:w="607" w:type="dxa"/>
                <w:tblPrExChange w:author="Hand, Lori" w:date="2019-07-10T22:10:00Z" w:id="79">
                  <w:tblPrEx>
                    <w:tblW w:w="6168" w:type="dxa"/>
                    <w:tblInd w:w="607" w:type="dxa"/>
                  </w:tblPrEx>
                </w:tblPrExChange>
              </w:tblPrEx>
              <w:trPr>
                <w:trHeight w:val="288"/>
                <w:del w:author="Hand, Lori" w:date="2019-07-10T22:11:00Z" w:id="80"/>
                <w:trPrChange w:author="Hand, Lori" w:date="2019-07-10T22:10:00Z" w:id="81">
                  <w:trPr>
                    <w:trHeight w:val="288"/>
                  </w:trPr>
                </w:trPrChange>
              </w:trPr>
              <w:tc>
                <w:tcPr>
                  <w:tcW w:w="2883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  <w:tcPrChange w:author="Hand, Lori" w:date="2019-07-10T22:10:00Z" w:id="82">
                    <w:tcPr>
                      <w:tcW w:w="2883" w:type="dxa"/>
                      <w:tcBorders>
                        <w:top w:val="nil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</w:tcBorders>
                      <w:shd w:val="clear" w:color="auto" w:fill="auto"/>
                      <w:noWrap/>
                      <w:vAlign w:val="center"/>
                    </w:tcPr>
                  </w:tcPrChange>
                </w:tcPr>
                <w:p w:rsidRPr="00904140" w:rsidR="00FA53A5" w:rsidDel="00050221" w:rsidP="703BDC4B" w:rsidRDefault="703BDC4B" w14:paraId="52374B6A" w14:textId="74E6CC7D">
                  <w:pPr>
                    <w:rPr>
                      <w:del w:author="Hand, Lori" w:date="2019-07-10T22:11:00Z" w:id="83"/>
                      <w:rFonts w:ascii="Verdana" w:hAnsi="Verdana" w:eastAsia="Times New Roman" w:cs="Times New Roman"/>
                      <w:color w:val="000000" w:themeColor="text1"/>
                      <w:sz w:val="16"/>
                      <w:szCs w:val="16"/>
                      <w:lang w:val="en-GB" w:eastAsia="en-GB"/>
                    </w:rPr>
                  </w:pPr>
                  <w:del w:author="Hand, Lori" w:date="2019-07-10T22:10:00Z" w:id="84">
                    <w:r w:rsidRPr="703BDC4B" w:rsidDel="00446FE0">
                      <w:rPr>
                        <w:rFonts w:ascii="Verdana" w:hAnsi="Verdana" w:eastAsia="Times New Roman" w:cs="Times New Roman"/>
                        <w:color w:val="000000" w:themeColor="text1"/>
                        <w:sz w:val="16"/>
                        <w:szCs w:val="16"/>
                        <w:lang w:val="en-GB" w:eastAsia="en-GB"/>
                      </w:rPr>
                      <w:delText>Brittany Hansard</w:delText>
                    </w:r>
                  </w:del>
                </w:p>
              </w:tc>
              <w:tc>
                <w:tcPr>
                  <w:tcW w:w="328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 w:themeFill="background1"/>
                  <w:noWrap/>
                  <w:vAlign w:val="center"/>
                  <w:tcPrChange w:author="Hand, Lori" w:date="2019-07-10T22:10:00Z" w:id="85">
                    <w:tcPr>
                      <w:tcW w:w="3285" w:type="dxa"/>
                      <w:tcBorders>
                        <w:top w:val="nil"/>
                        <w:left w:val="nil"/>
                        <w:bottom w:val="single" w:color="auto" w:sz="4" w:space="0"/>
                        <w:right w:val="single" w:color="auto" w:sz="4" w:space="0"/>
                      </w:tcBorders>
                      <w:shd w:val="clear" w:color="auto" w:fill="FFFFFF" w:themeFill="background1"/>
                      <w:noWrap/>
                      <w:vAlign w:val="center"/>
                    </w:tcPr>
                  </w:tcPrChange>
                </w:tcPr>
                <w:p w:rsidRPr="00904140" w:rsidR="00FA53A5" w:rsidDel="00050221" w:rsidP="703BDC4B" w:rsidRDefault="703BDC4B" w14:paraId="4623CBBC" w14:textId="553FD789">
                  <w:pPr>
                    <w:spacing w:line="259" w:lineRule="auto"/>
                    <w:rPr>
                      <w:del w:author="Hand, Lori" w:date="2019-07-10T22:11:00Z" w:id="86"/>
                      <w:rFonts w:ascii="Verdana" w:hAnsi="Verdana" w:eastAsia="Times New Roman" w:cs="Times New Roman"/>
                      <w:color w:val="000000"/>
                      <w:sz w:val="16"/>
                      <w:szCs w:val="16"/>
                      <w:lang w:val="en-GB" w:eastAsia="en-GB"/>
                    </w:rPr>
                  </w:pPr>
                  <w:del w:author="Hand, Lori" w:date="2019-07-10T22:10:00Z" w:id="87">
                    <w:r w:rsidRPr="703BDC4B" w:rsidDel="00446FE0">
                      <w:rPr>
                        <w:rFonts w:ascii="Verdana" w:hAnsi="Verdana" w:eastAsia="Times New Roman" w:cs="Times New Roman"/>
                        <w:color w:val="000000" w:themeColor="text1"/>
                        <w:sz w:val="16"/>
                        <w:szCs w:val="16"/>
                        <w:lang w:val="en-GB" w:eastAsia="en-GB"/>
                      </w:rPr>
                      <w:delText>Natasha Gardner</w:delText>
                    </w:r>
                  </w:del>
                </w:p>
              </w:tc>
            </w:tr>
            <w:tr w:rsidRPr="00904140" w:rsidR="00D22C7A" w:rsidDel="00050221" w:rsidTr="00446FE0" w14:paraId="619852F8" w14:textId="634B49E9">
              <w:tblPrEx>
                <w:tblW w:w="6168" w:type="dxa"/>
                <w:tblInd w:w="607" w:type="dxa"/>
                <w:tblPrExChange w:author="Hand, Lori" w:date="2019-07-10T22:10:00Z" w:id="88">
                  <w:tblPrEx>
                    <w:tblW w:w="6168" w:type="dxa"/>
                    <w:tblInd w:w="607" w:type="dxa"/>
                  </w:tblPrEx>
                </w:tblPrExChange>
              </w:tblPrEx>
              <w:trPr>
                <w:trHeight w:val="288"/>
                <w:del w:author="Hand, Lori" w:date="2019-07-10T22:11:00Z" w:id="89"/>
                <w:trPrChange w:author="Hand, Lori" w:date="2019-07-10T22:10:00Z" w:id="90">
                  <w:trPr>
                    <w:trHeight w:val="288"/>
                  </w:trPr>
                </w:trPrChange>
              </w:trPr>
              <w:tc>
                <w:tcPr>
                  <w:tcW w:w="2883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  <w:tcPrChange w:author="Hand, Lori" w:date="2019-07-10T22:10:00Z" w:id="91">
                    <w:tcPr>
                      <w:tcW w:w="2883" w:type="dxa"/>
                      <w:tcBorders>
                        <w:top w:val="nil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</w:tcBorders>
                      <w:shd w:val="clear" w:color="auto" w:fill="auto"/>
                      <w:noWrap/>
                      <w:vAlign w:val="center"/>
                    </w:tcPr>
                  </w:tcPrChange>
                </w:tcPr>
                <w:p w:rsidRPr="00904140" w:rsidR="00FA53A5" w:rsidDel="00050221" w:rsidP="703BDC4B" w:rsidRDefault="00FA53A5" w14:paraId="2D5DB6AD" w14:textId="680615FE">
                  <w:pPr>
                    <w:rPr>
                      <w:del w:author="Hand, Lori" w:date="2019-07-10T22:11:00Z" w:id="92"/>
                      <w:rFonts w:ascii="Verdana" w:hAnsi="Verdana" w:eastAsia="Times New Roman" w:cs="Times New Roman"/>
                      <w:color w:val="000000" w:themeColor="text1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328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  <w:tcPrChange w:author="Hand, Lori" w:date="2019-07-10T22:10:00Z" w:id="93">
                    <w:tcPr>
                      <w:tcW w:w="3285" w:type="dxa"/>
                      <w:tcBorders>
                        <w:top w:val="nil"/>
                        <w:left w:val="nil"/>
                        <w:bottom w:val="single" w:color="auto" w:sz="4" w:space="0"/>
                        <w:right w:val="single" w:color="auto" w:sz="4" w:space="0"/>
                      </w:tcBorders>
                      <w:shd w:val="clear" w:color="auto" w:fill="auto"/>
                      <w:noWrap/>
                      <w:vAlign w:val="center"/>
                    </w:tcPr>
                  </w:tcPrChange>
                </w:tcPr>
                <w:p w:rsidRPr="00904140" w:rsidR="00FA53A5" w:rsidDel="00050221" w:rsidP="703BDC4B" w:rsidRDefault="703BDC4B" w14:paraId="5622651F" w14:textId="4C869D3F">
                  <w:pPr>
                    <w:spacing w:line="259" w:lineRule="auto"/>
                    <w:rPr>
                      <w:del w:author="Hand, Lori" w:date="2019-07-10T22:11:00Z" w:id="94"/>
                      <w:rFonts w:ascii="Verdana" w:hAnsi="Verdana" w:eastAsia="Times New Roman" w:cs="Times New Roman"/>
                      <w:color w:val="000000"/>
                      <w:sz w:val="16"/>
                      <w:szCs w:val="16"/>
                      <w:lang w:val="en-GB" w:eastAsia="en-GB"/>
                    </w:rPr>
                  </w:pPr>
                  <w:del w:author="Hand, Lori" w:date="2019-07-10T22:10:00Z" w:id="95">
                    <w:r w:rsidRPr="703BDC4B" w:rsidDel="00446FE0">
                      <w:rPr>
                        <w:rFonts w:ascii="Verdana" w:hAnsi="Verdana" w:eastAsia="Times New Roman" w:cs="Times New Roman"/>
                        <w:color w:val="000000" w:themeColor="text1"/>
                        <w:sz w:val="16"/>
                        <w:szCs w:val="16"/>
                        <w:lang w:val="en-GB" w:eastAsia="en-GB"/>
                      </w:rPr>
                      <w:delText xml:space="preserve"> </w:delText>
                    </w:r>
                  </w:del>
                </w:p>
              </w:tc>
            </w:tr>
            <w:tr w:rsidRPr="00904140" w:rsidR="00D22C7A" w:rsidDel="00050221" w:rsidTr="703BDC4B" w14:paraId="18935C67" w14:textId="4E39012D">
              <w:trPr>
                <w:trHeight w:val="288"/>
                <w:del w:author="Hand, Lori" w:date="2019-07-10T22:11:00Z" w:id="96"/>
              </w:trPr>
              <w:tc>
                <w:tcPr>
                  <w:tcW w:w="2883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  <w:hideMark/>
                </w:tcPr>
                <w:p w:rsidRPr="00904140" w:rsidR="00FA53A5" w:rsidDel="00050221" w:rsidP="703BDC4B" w:rsidRDefault="703BDC4B" w14:paraId="0CD603AC" w14:textId="2A5023AC">
                  <w:pPr>
                    <w:rPr>
                      <w:del w:author="Hand, Lori" w:date="2019-07-10T22:11:00Z" w:id="97"/>
                      <w:rFonts w:ascii="Verdana" w:hAnsi="Verdana" w:eastAsia="Times New Roman" w:cs="Times New Roman"/>
                      <w:color w:val="000000" w:themeColor="text1"/>
                      <w:sz w:val="16"/>
                      <w:szCs w:val="16"/>
                      <w:lang w:val="en-GB" w:eastAsia="en-GB"/>
                    </w:rPr>
                  </w:pPr>
                  <w:del w:author="Hand, Lori" w:date="2019-07-10T22:11:00Z" w:id="98">
                    <w:r w:rsidRPr="703BDC4B" w:rsidDel="00050221">
                      <w:rPr>
                        <w:rFonts w:ascii="Verdana" w:hAnsi="Verdana" w:eastAsia="Times New Roman" w:cs="Times New Roman"/>
                        <w:color w:val="000000" w:themeColor="text1"/>
                        <w:sz w:val="16"/>
                        <w:szCs w:val="16"/>
                        <w:lang w:val="en-GB" w:eastAsia="en-GB"/>
                      </w:rPr>
                      <w:delText>T* 1-844-4Avanos</w:delText>
                    </w:r>
                  </w:del>
                </w:p>
              </w:tc>
              <w:tc>
                <w:tcPr>
                  <w:tcW w:w="328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Pr="00904140" w:rsidR="00FA53A5" w:rsidDel="00050221" w:rsidP="703BDC4B" w:rsidRDefault="703BDC4B" w14:paraId="2CC8007F" w14:textId="31ACD375">
                  <w:pPr>
                    <w:rPr>
                      <w:del w:author="Hand, Lori" w:date="2019-07-10T22:11:00Z" w:id="99"/>
                      <w:rFonts w:ascii="Verdana" w:hAnsi="Verdana" w:eastAsia="Times New Roman" w:cs="Times New Roman"/>
                      <w:color w:val="000000" w:themeColor="text1"/>
                      <w:sz w:val="16"/>
                      <w:szCs w:val="16"/>
                      <w:lang w:val="en-GB" w:eastAsia="en-GB"/>
                    </w:rPr>
                  </w:pPr>
                  <w:del w:author="Hand, Lori" w:date="2019-07-10T22:11:00Z" w:id="100">
                    <w:r w:rsidRPr="703BDC4B" w:rsidDel="00050221">
                      <w:rPr>
                        <w:rFonts w:ascii="Verdana" w:hAnsi="Verdana" w:eastAsia="Times New Roman" w:cs="Times New Roman"/>
                        <w:color w:val="000000" w:themeColor="text1"/>
                        <w:sz w:val="16"/>
                        <w:szCs w:val="16"/>
                        <w:lang w:val="en-GB" w:eastAsia="en-GB"/>
                      </w:rPr>
                      <w:delText>T*: 1-844-4Avanos</w:delText>
                    </w:r>
                  </w:del>
                </w:p>
              </w:tc>
            </w:tr>
            <w:tr w:rsidRPr="00904140" w:rsidR="00D22C7A" w:rsidDel="00050221" w:rsidTr="703BDC4B" w14:paraId="7B9F56B9" w14:textId="39DEA101">
              <w:trPr>
                <w:trHeight w:val="288"/>
                <w:del w:author="Hand, Lori" w:date="2019-07-10T22:11:00Z" w:id="101"/>
              </w:trPr>
              <w:tc>
                <w:tcPr>
                  <w:tcW w:w="2883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  <w:hideMark/>
                </w:tcPr>
                <w:p w:rsidRPr="00904140" w:rsidR="00FA53A5" w:rsidDel="00050221" w:rsidP="703BDC4B" w:rsidRDefault="703BDC4B" w14:paraId="0C27DBCA" w14:textId="58A10437">
                  <w:pPr>
                    <w:rPr>
                      <w:del w:author="Hand, Lori" w:date="2019-07-10T22:11:00Z" w:id="102"/>
                      <w:rFonts w:ascii="Verdana" w:hAnsi="Verdana" w:eastAsia="Times New Roman" w:cs="Times New Roman"/>
                      <w:color w:val="000000" w:themeColor="text1"/>
                      <w:sz w:val="16"/>
                      <w:szCs w:val="16"/>
                      <w:lang w:val="en-GB" w:eastAsia="en-GB"/>
                    </w:rPr>
                  </w:pPr>
                  <w:del w:author="Hand, Lori" w:date="2019-07-10T22:11:00Z" w:id="103">
                    <w:r w:rsidRPr="703BDC4B" w:rsidDel="00050221">
                      <w:rPr>
                        <w:rFonts w:ascii="Verdana" w:hAnsi="Verdana" w:eastAsia="Times New Roman" w:cs="Times New Roman"/>
                        <w:color w:val="000000" w:themeColor="text1"/>
                        <w:sz w:val="16"/>
                        <w:szCs w:val="16"/>
                        <w:lang w:val="en-GB" w:eastAsia="en-GB"/>
                      </w:rPr>
                      <w:delText xml:space="preserve">F*  </w:delText>
                    </w:r>
                  </w:del>
                </w:p>
              </w:tc>
              <w:tc>
                <w:tcPr>
                  <w:tcW w:w="328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  <w:hideMark/>
                </w:tcPr>
                <w:p w:rsidRPr="00904140" w:rsidR="00FA53A5" w:rsidDel="00050221" w:rsidP="703BDC4B" w:rsidRDefault="703BDC4B" w14:paraId="283FA7E9" w14:textId="094BBEAD">
                  <w:pPr>
                    <w:rPr>
                      <w:del w:author="Hand, Lori" w:date="2019-07-10T22:11:00Z" w:id="104"/>
                      <w:rFonts w:ascii="Verdana" w:hAnsi="Verdana" w:eastAsia="Times New Roman" w:cs="Times New Roman"/>
                      <w:color w:val="000000" w:themeColor="text1"/>
                      <w:sz w:val="16"/>
                      <w:szCs w:val="16"/>
                      <w:lang w:val="en-GB" w:eastAsia="en-GB"/>
                    </w:rPr>
                  </w:pPr>
                  <w:del w:author="Hand, Lori" w:date="2019-07-10T22:11:00Z" w:id="105">
                    <w:r w:rsidRPr="703BDC4B" w:rsidDel="00050221">
                      <w:rPr>
                        <w:rFonts w:ascii="Verdana" w:hAnsi="Verdana" w:eastAsia="Times New Roman" w:cs="Times New Roman"/>
                        <w:color w:val="000000" w:themeColor="text1"/>
                        <w:sz w:val="16"/>
                        <w:szCs w:val="16"/>
                        <w:lang w:val="en-GB" w:eastAsia="en-GB"/>
                      </w:rPr>
                      <w:delText xml:space="preserve">F*:  </w:delText>
                    </w:r>
                  </w:del>
                </w:p>
              </w:tc>
            </w:tr>
            <w:tr w:rsidRPr="00904140" w:rsidR="00D22C7A" w:rsidDel="00050221" w:rsidTr="703BDC4B" w14:paraId="6029FC12" w14:textId="24126B63">
              <w:trPr>
                <w:trHeight w:val="288"/>
                <w:del w:author="Hand, Lori" w:date="2019-07-10T22:11:00Z" w:id="106"/>
              </w:trPr>
              <w:tc>
                <w:tcPr>
                  <w:tcW w:w="2883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  <w:hideMark/>
                </w:tcPr>
                <w:p w:rsidRPr="00D22C7A" w:rsidR="00FA53A5" w:rsidDel="00050221" w:rsidP="703BDC4B" w:rsidRDefault="703BDC4B" w14:paraId="10526EE1" w14:textId="79B614D2">
                  <w:pPr>
                    <w:rPr>
                      <w:del w:author="Hand, Lori" w:date="2019-07-10T22:11:00Z" w:id="107"/>
                      <w:rFonts w:ascii="Verdana" w:hAnsi="Verdana" w:eastAsia="Times New Roman" w:cs="Times New Roman"/>
                      <w:color w:val="0563C1"/>
                      <w:sz w:val="14"/>
                      <w:szCs w:val="14"/>
                      <w:u w:val="single"/>
                      <w:lang w:val="en-GB" w:eastAsia="en-GB"/>
                    </w:rPr>
                  </w:pPr>
                  <w:del w:author="Hand, Lori" w:date="2019-07-10T22:11:00Z" w:id="108">
                    <w:r w:rsidRPr="703BDC4B" w:rsidDel="00050221">
                      <w:rPr>
                        <w:rFonts w:ascii="Verdana" w:hAnsi="Verdana" w:eastAsia="Times New Roman" w:cs="Times New Roman"/>
                        <w:color w:val="0563C1"/>
                        <w:sz w:val="14"/>
                        <w:szCs w:val="14"/>
                        <w:u w:val="single"/>
                        <w:lang w:val="en-GB" w:eastAsia="en-GB"/>
                      </w:rPr>
                      <w:delText>Customer Service@avanos.com</w:delText>
                    </w:r>
                  </w:del>
                </w:p>
              </w:tc>
              <w:tc>
                <w:tcPr>
                  <w:tcW w:w="328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  <w:hideMark/>
                </w:tcPr>
                <w:p w:rsidRPr="00904140" w:rsidR="00FA53A5" w:rsidDel="00050221" w:rsidP="703BDC4B" w:rsidRDefault="703BDC4B" w14:paraId="11FE2DE7" w14:textId="7DAE557C">
                  <w:pPr>
                    <w:rPr>
                      <w:del w:author="Hand, Lori" w:date="2019-07-10T22:11:00Z" w:id="109"/>
                      <w:rFonts w:ascii="Verdana" w:hAnsi="Verdana" w:eastAsia="Times New Roman" w:cs="Times New Roman"/>
                      <w:color w:val="0563C1"/>
                      <w:sz w:val="16"/>
                      <w:szCs w:val="16"/>
                      <w:u w:val="single"/>
                      <w:lang w:val="en-GB" w:eastAsia="en-GB"/>
                    </w:rPr>
                  </w:pPr>
                  <w:del w:author="Hand, Lori" w:date="2019-07-10T22:11:00Z" w:id="110">
                    <w:r w:rsidRPr="703BDC4B" w:rsidDel="00050221">
                      <w:rPr>
                        <w:rFonts w:ascii="Verdana" w:hAnsi="Verdana" w:eastAsia="Times New Roman" w:cs="Times New Roman"/>
                        <w:color w:val="0563C1"/>
                        <w:sz w:val="16"/>
                        <w:szCs w:val="16"/>
                        <w:u w:val="single"/>
                        <w:lang w:val="en-GB" w:eastAsia="en-GB"/>
                      </w:rPr>
                      <w:delText>ExportCustomerService@avanos.com</w:delText>
                    </w:r>
                  </w:del>
                </w:p>
              </w:tc>
            </w:tr>
            <w:tr w:rsidRPr="00904140" w:rsidR="00D22C7A" w:rsidDel="7365663A" w:rsidTr="703BDC4B" w14:paraId="4DDBEF00" w14:textId="77777777">
              <w:trPr>
                <w:trHeight w:val="288"/>
                <w:del w:author="Pierce, Nancy" w:date="2019-07-11T08:52:44.042029" w:id="1165497218"/>
              </w:trPr>
              <w:tc>
                <w:tcPr>
                  <w:tcW w:w="28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Pr="00904140" w:rsidR="00FA53A5" w:rsidP="00050221" w:rsidRDefault="00FA53A5" w14:paraId="3461D779" w14:textId="77777777">
                  <w:pPr>
                    <w:rPr>
                      <w:rFonts w:ascii="Verdana" w:hAnsi="Verdana" w:eastAsia="Times New Roman" w:cs="Times New Roman"/>
                      <w:color w:val="FF0000"/>
                      <w:sz w:val="16"/>
                      <w:szCs w:val="16"/>
                      <w:lang w:val="en-GB" w:eastAsia="en-GB"/>
                    </w:rPr>
                    <w:pPrChange w:author="Hand, Lori" w:date="2019-07-10T22:11:00Z" w:id="111">
                      <w:pPr/>
                    </w:pPrChange>
                  </w:pPr>
                </w:p>
              </w:tc>
              <w:tc>
                <w:tcPr>
                  <w:tcW w:w="3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Pr="00904140" w:rsidR="00FA53A5" w:rsidP="00D22C7A" w:rsidRDefault="00FA53A5" w14:paraId="3CF2D8B6" w14:textId="77777777">
                  <w:pPr>
                    <w:rPr>
                      <w:rFonts w:ascii="Verdana" w:hAnsi="Verdana" w:eastAsia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</w:tr>
            <w:tr w:rsidR="703BDC4B" w:rsidDel="7365663A" w:rsidTr="703BDC4B" w14:paraId="0F32627E" w14:textId="77777777">
              <w:trPr>
                <w:trHeight w:val="288"/>
                <w:del w:author="Pierce, Nancy" w:date="2019-07-11T08:52:44.042029" w:id="2112202442"/>
              </w:trPr>
              <w:tc>
                <w:tcPr>
                  <w:tcW w:w="28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703BDC4B" w:rsidP="703BDC4B" w:rsidRDefault="703BDC4B" w14:paraId="543C11BD" w14:textId="7A179BCD">
                  <w:pPr>
                    <w:rPr>
                      <w:rFonts w:ascii="Verdana" w:hAnsi="Verdana" w:eastAsia="Times New Roman" w:cs="Times New Roman"/>
                      <w:color w:val="FF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3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703BDC4B" w:rsidP="703BDC4B" w:rsidRDefault="703BDC4B" w14:paraId="6A747B99" w14:textId="35A845E7">
                  <w:pPr>
                    <w:rPr>
                      <w:rFonts w:ascii="Verdana" w:hAnsi="Verdana" w:eastAsia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</w:tr>
          </w:tbl>
          <w:p w:rsidRPr="00D22C7A" w:rsidR="005D56BE" w:rsidP="5D7357B5" w:rsidRDefault="05D48DBE" w14:paraId="65B25B50" w14:textId="77777777">
            <w:pPr>
              <w:pStyle w:val="ListParagraph"/>
              <w:numPr>
                <w:ilvl w:val="0"/>
                <w:numId w:val="1"/>
              </w:numPr>
              <w:tabs>
                <w:tab w:val="left" w:pos="570"/>
              </w:tabs>
              <w:rPr>
                <w:rFonts w:ascii="Verdana" w:hAnsi="Verdana" w:cs="" w:cstheme="minorBidi"/>
                <w:b w:val="1"/>
                <w:bCs w:val="1"/>
                <w:sz w:val="18"/>
                <w:szCs w:val="18"/>
              </w:rPr>
              <w:pPrChange w:author="Pierce, Nancy" w:date="2019-07-11T08:51:12.795145" w:id="362273149">
                <w:pPr>
                  <w:pStyle w:val="ListParagraph"/>
                  <w:numPr>
                    <w:ilvl w:val="0"/>
                    <w:numId w:val="1"/>
                  </w:numPr>
                  <w:tabs>
                    <w:tab w:val="left" w:pos="570"/>
                  </w:tabs>
                </w:pPr>
              </w:pPrChange>
            </w:pPr>
            <w:r w:rsidRPr="5D7357B5">
              <w:rPr>
                <w:rFonts w:ascii="Verdana" w:hAnsi="Verdana" w:cs="" w:cstheme="minorBidi"/>
                <w:b w:val="1"/>
                <w:bCs w:val="1"/>
                <w:sz w:val="18"/>
                <w:szCs w:val="18"/>
                <w:rPrChange w:author="Pierce, Nancy" w:date="2019-07-11T08:51:12.795145" w:id="1401885918">
                  <w:rPr>
                    <w:rFonts w:ascii="Verdana" w:hAnsi="Verdana" w:cstheme="minorBidi"/>
                    <w:b/>
                    <w:bCs/>
                    <w:sz w:val="18"/>
                    <w:szCs w:val="18"/>
                  </w:rPr>
                </w:rPrChange>
              </w:rPr>
              <w:t>Will there be a change with regards to the product complaint process or contact details?</w:t>
            </w:r>
          </w:p>
          <w:p w:rsidR="00F14766" w:rsidP="703BDC4B" w:rsidRDefault="703BDC4B" w14:paraId="0D754EEA" w14:textId="41F12DD8">
            <w:pPr>
              <w:pStyle w:val="ListParagraph"/>
              <w:tabs>
                <w:tab w:val="left" w:pos="570"/>
                <w:tab w:val="left" w:pos="570"/>
              </w:tabs>
              <w:ind w:left="569" w:firstLine="0"/>
              <w:rPr>
                <w:rStyle w:val="Hyperlink"/>
                <w:rFonts w:ascii="Verdana" w:hAnsi="Verdana" w:eastAsia="MuseoSans-700" w:cstheme="minorBidi"/>
                <w:sz w:val="18"/>
                <w:szCs w:val="18"/>
              </w:rPr>
            </w:pPr>
            <w:r w:rsidRPr="703BDC4B">
              <w:rPr>
                <w:rFonts w:ascii="Verdana" w:hAnsi="Verdana" w:cstheme="minorBidi"/>
                <w:sz w:val="18"/>
                <w:szCs w:val="18"/>
              </w:rPr>
              <w:t>There will no change to the group mailb</w:t>
            </w:r>
            <w:bookmarkStart w:name="_GoBack" w:id="112"/>
            <w:bookmarkEnd w:id="112"/>
            <w:r w:rsidRPr="703BDC4B">
              <w:rPr>
                <w:rFonts w:ascii="Verdana" w:hAnsi="Verdana" w:cstheme="minorBidi"/>
                <w:sz w:val="18"/>
                <w:szCs w:val="18"/>
              </w:rPr>
              <w:t xml:space="preserve">ox email address. We continue to operate with the same process. All product complaint can be sent to our Quality Department by emailing: </w:t>
            </w:r>
            <w:hyperlink r:id="rId14">
              <w:r w:rsidRPr="703BDC4B">
                <w:rPr>
                  <w:rStyle w:val="Hyperlink"/>
                  <w:rFonts w:ascii="Verdana" w:hAnsi="Verdana" w:eastAsia="MuseoSans-700" w:cstheme="minorBidi"/>
                  <w:sz w:val="18"/>
                  <w:szCs w:val="18"/>
                </w:rPr>
                <w:t>PIQ@avanos.com</w:t>
              </w:r>
            </w:hyperlink>
          </w:p>
          <w:p w:rsidR="00DB4EF9" w:rsidP="00DB4EF9" w:rsidRDefault="00DB4EF9" w14:paraId="61CDCEAD" w14:textId="77777777">
            <w:pPr>
              <w:tabs>
                <w:tab w:val="left" w:pos="570"/>
                <w:tab w:val="left" w:pos="570"/>
              </w:tabs>
            </w:pPr>
          </w:p>
          <w:p w:rsidRPr="00D22C7A" w:rsidR="00F14766" w:rsidP="5D7357B5" w:rsidRDefault="00F14766" w14:paraId="2053174A" w14:textId="77777777">
            <w:pPr>
              <w:pStyle w:val="ListParagraph"/>
              <w:numPr>
                <w:ilvl w:val="0"/>
                <w:numId w:val="1"/>
              </w:numPr>
              <w:tabs>
                <w:tab w:val="left" w:pos="570"/>
              </w:tabs>
              <w:rPr>
                <w:rFonts w:ascii="Verdana" w:hAnsi="Verdana" w:cs="" w:cstheme="minorBidi"/>
                <w:b w:val="1"/>
                <w:bCs w:val="1"/>
                <w:sz w:val="18"/>
                <w:szCs w:val="18"/>
              </w:rPr>
              <w:pPrChange w:author="Pierce, Nancy" w:date="2019-07-11T08:51:12.795145" w:id="984919209">
                <w:pPr>
                  <w:pStyle w:val="ListParagraph"/>
                  <w:numPr>
                    <w:ilvl w:val="0"/>
                    <w:numId w:val="1"/>
                  </w:numPr>
                  <w:tabs>
                    <w:tab w:val="left" w:pos="570"/>
                  </w:tabs>
                </w:pPr>
              </w:pPrChange>
            </w:pPr>
            <w:r w:rsidRPr="5D7357B5">
              <w:rPr>
                <w:rFonts w:ascii="Verdana" w:hAnsi="Verdana" w:cs="" w:cstheme="minorBidi"/>
                <w:b w:val="1"/>
                <w:bCs w:val="1"/>
                <w:sz w:val="18"/>
                <w:szCs w:val="18"/>
                <w:rPrChange w:author="Pierce, Nancy" w:date="2019-07-11T08:51:12.795145" w:id="1708705507">
                  <w:rPr>
                    <w:rFonts w:ascii="Verdana" w:hAnsi="Verdana" w:cstheme="minorBidi"/>
                    <w:b/>
                    <w:bCs/>
                    <w:sz w:val="18"/>
                    <w:szCs w:val="18"/>
                  </w:rPr>
                </w:rPrChange>
              </w:rPr>
              <w:t>Will any products be discontinued as part of</w:t>
            </w:r>
            <w:r w:rsidRPr="5D7357B5">
              <w:rPr>
                <w:rFonts w:ascii="Verdana" w:hAnsi="Verdana" w:cs="" w:cstheme="minorBidi"/>
                <w:b w:val="1"/>
                <w:bCs w:val="1"/>
                <w:spacing w:val="-1"/>
                <w:sz w:val="18"/>
                <w:szCs w:val="18"/>
                <w:rPrChange w:author="Pierce, Nancy" w:date="2019-07-11T08:51:12.795145" w:id="927801060">
                  <w:rPr>
                    <w:rFonts w:ascii="Verdana" w:hAnsi="Verdana" w:cstheme="minorBidi"/>
                    <w:b/>
                    <w:bCs/>
                    <w:spacing w:val="-1"/>
                    <w:sz w:val="18"/>
                    <w:szCs w:val="18"/>
                  </w:rPr>
                </w:rPrChange>
              </w:rPr>
              <w:t xml:space="preserve"> </w:t>
            </w:r>
            <w:r w:rsidRPr="5D7357B5">
              <w:rPr>
                <w:rFonts w:ascii="Verdana" w:hAnsi="Verdana" w:cs="" w:cstheme="minorBidi"/>
                <w:b w:val="1"/>
                <w:bCs w:val="1"/>
                <w:sz w:val="18"/>
                <w:szCs w:val="18"/>
                <w:rPrChange w:author="Pierce, Nancy" w:date="2019-07-11T08:51:12.795145" w:id="595227954">
                  <w:rPr>
                    <w:rFonts w:ascii="Verdana" w:hAnsi="Verdana" w:cstheme="minorBidi"/>
                    <w:b/>
                    <w:bCs/>
                    <w:sz w:val="18"/>
                    <w:szCs w:val="18"/>
                  </w:rPr>
                </w:rPrChange>
              </w:rPr>
              <w:t>integration?</w:t>
            </w:r>
          </w:p>
          <w:p w:rsidRPr="005F4328" w:rsidR="00F14766" w:rsidP="7E180FBE" w:rsidRDefault="005F3250" w14:paraId="5DAEB76E" w14:textId="77777777">
            <w:pPr>
              <w:pStyle w:val="BodyText"/>
              <w:spacing w:before="180"/>
              <w:ind w:left="570" w:right="329"/>
              <w:jc w:val="both"/>
              <w:rPr>
                <w:rFonts w:ascii="Verdana" w:hAnsi="Verdana" w:cs="Calibri" w:cstheme="minorAscii"/>
                <w:b w:val="0"/>
                <w:bCs w:val="0"/>
                <w:sz w:val="18"/>
                <w:szCs w:val="18"/>
                <w:rPrChange w:author="Pierce, Nancy" w:date="2019-07-11T11:14:10.1804998" w:id="1026608404">
                  <w:rPr/>
                </w:rPrChange>
              </w:rPr>
              <w:pPrChange w:author="Pierce, Nancy" w:date="2019-07-11T11:14:10.1804998" w:id="1517518892">
                <w:pPr>
                  <w:pStyle w:val="BodyText"/>
                  <w:ind w:left="570" w:right="329"/>
                  <w:jc w:val="both"/>
                </w:pPr>
              </w:pPrChange>
            </w:pPr>
            <w:r w:rsidRPr="7E180FBE">
              <w:rPr>
                <w:rFonts w:ascii="Verdana" w:hAnsi="Verdana" w:cs="Calibri" w:cstheme="minorAscii"/>
                <w:b w:val="0"/>
                <w:bCs w:val="0"/>
                <w:sz w:val="18"/>
                <w:szCs w:val="18"/>
                <w:rPrChange w:author="Pierce, Nancy" w:date="2019-07-11T11:14:10.1804998" w:id="1344978182">
                  <w:rPr>
                    <w:rFonts w:ascii="Verdana" w:hAnsi="Verdana" w:cstheme="minorHAnsi"/>
                    <w:b w:val="0"/>
                    <w:sz w:val="18"/>
                    <w:szCs w:val="22"/>
                  </w:rPr>
                </w:rPrChange>
              </w:rPr>
              <w:t xml:space="preserve">No. </w:t>
            </w:r>
            <w:r w:rsidRPr="7E180FBE" w:rsidR="007C1265">
              <w:rPr>
                <w:rFonts w:ascii="Verdana" w:hAnsi="Verdana" w:cs="Calibri" w:cstheme="minorAscii"/>
                <w:b w:val="0"/>
                <w:bCs w:val="0"/>
                <w:sz w:val="18"/>
                <w:szCs w:val="18"/>
                <w:rPrChange w:author="Pierce, Nancy" w:date="2019-07-11T11:14:10.1804998" w:id="1246059297">
                  <w:rPr>
                    <w:rFonts w:ascii="Verdana" w:hAnsi="Verdana" w:cstheme="minorHAnsi"/>
                    <w:b w:val="0"/>
                    <w:sz w:val="18"/>
                    <w:szCs w:val="22"/>
                  </w:rPr>
                </w:rPrChange>
              </w:rPr>
              <w:t>There</w:t>
            </w:r>
            <w:r w:rsidRPr="7E180FBE" w:rsidR="00F14766">
              <w:rPr>
                <w:rFonts w:ascii="Verdana" w:hAnsi="Verdana" w:cs="Calibri" w:cstheme="minorAscii"/>
                <w:b w:val="0"/>
                <w:bCs w:val="0"/>
                <w:sz w:val="18"/>
                <w:szCs w:val="18"/>
                <w:rPrChange w:author="Pierce, Nancy" w:date="2019-07-11T11:14:10.1804998" w:id="1563925702">
                  <w:rPr>
                    <w:rFonts w:ascii="Verdana" w:hAnsi="Verdana" w:cstheme="minorHAnsi"/>
                    <w:b w:val="0"/>
                    <w:sz w:val="18"/>
                    <w:szCs w:val="22"/>
                  </w:rPr>
                </w:rPrChange>
              </w:rPr>
              <w:t xml:space="preserve"> are no planned </w:t>
            </w:r>
            <w:r w:rsidRPr="7E180FBE" w:rsidR="007C1265">
              <w:rPr>
                <w:rFonts w:ascii="Verdana" w:hAnsi="Verdana" w:cs="Calibri" w:cstheme="minorAscii"/>
                <w:b w:val="0"/>
                <w:bCs w:val="0"/>
                <w:sz w:val="18"/>
                <w:szCs w:val="18"/>
                <w:rPrChange w:author="Pierce, Nancy" w:date="2019-07-11T11:14:10.1804998" w:id="924018805">
                  <w:rPr>
                    <w:rFonts w:ascii="Verdana" w:hAnsi="Verdana" w:cstheme="minorHAnsi"/>
                    <w:b w:val="0"/>
                    <w:sz w:val="18"/>
                    <w:szCs w:val="22"/>
                  </w:rPr>
                </w:rPrChange>
              </w:rPr>
              <w:t xml:space="preserve">product discontinuations </w:t>
            </w:r>
            <w:r w:rsidRPr="7E180FBE" w:rsidR="007C1265">
              <w:rPr>
                <w:rFonts w:ascii="Verdana" w:hAnsi="Verdana" w:cs="Calibri" w:cstheme="minorAscii"/>
                <w:b w:val="0"/>
                <w:bCs w:val="0"/>
                <w:sz w:val="18"/>
                <w:szCs w:val="18"/>
                <w:rPrChange w:author="Pierce, Nancy" w:date="2019-07-11T11:14:10.1804998" w:id="495262419">
                  <w:rPr>
                    <w:rFonts w:ascii="Verdana" w:hAnsi="Verdana" w:cstheme="minorHAnsi"/>
                    <w:b w:val="0"/>
                    <w:sz w:val="18"/>
                    <w:szCs w:val="22"/>
                  </w:rPr>
                </w:rPrChange>
              </w:rPr>
              <w:t>at this time</w:t>
            </w:r>
            <w:r w:rsidRPr="7E180FBE" w:rsidR="007C1265">
              <w:rPr>
                <w:rFonts w:ascii="Verdana" w:hAnsi="Verdana" w:cs="Calibri" w:cstheme="minorAscii"/>
                <w:b w:val="0"/>
                <w:bCs w:val="0"/>
                <w:sz w:val="18"/>
                <w:szCs w:val="18"/>
                <w:rPrChange w:author="Pierce, Nancy" w:date="2019-07-11T11:14:10.1804998" w:id="1186560711">
                  <w:rPr>
                    <w:rFonts w:ascii="Verdana" w:hAnsi="Verdana" w:cstheme="minorHAnsi"/>
                    <w:b w:val="0"/>
                    <w:sz w:val="18"/>
                    <w:szCs w:val="22"/>
                  </w:rPr>
                </w:rPrChange>
              </w:rPr>
              <w:t xml:space="preserve">. </w:t>
            </w:r>
          </w:p>
          <w:p w:rsidR="008845B7" w:rsidP="008845B7" w:rsidRDefault="008845B7" w14:paraId="6BB9E253" w14:textId="77777777">
            <w:pPr>
              <w:pStyle w:val="ListParagraph"/>
              <w:tabs>
                <w:tab w:val="left" w:pos="569"/>
                <w:tab w:val="left" w:pos="570"/>
              </w:tabs>
              <w:ind w:firstLine="0"/>
              <w:rPr>
                <w:rFonts w:ascii="Verdana" w:hAnsi="Verdana" w:cstheme="minorHAnsi"/>
                <w:sz w:val="18"/>
              </w:rPr>
            </w:pPr>
          </w:p>
          <w:p w:rsidRPr="00D22C7A" w:rsidR="00EB035A" w:rsidP="5D7357B5" w:rsidRDefault="05D48DBE" w14:paraId="46E3F6F3" w14:textId="77777777">
            <w:pPr>
              <w:pStyle w:val="ListParagraph"/>
              <w:numPr>
                <w:ilvl w:val="0"/>
                <w:numId w:val="1"/>
              </w:numPr>
              <w:tabs>
                <w:tab w:val="left" w:pos="569"/>
                <w:tab w:val="left" w:pos="570"/>
              </w:tabs>
              <w:rPr>
                <w:rFonts w:ascii="Verdana" w:hAnsi="Verdana" w:cs="" w:cstheme="minorBidi"/>
                <w:b w:val="1"/>
                <w:bCs w:val="1"/>
                <w:sz w:val="18"/>
                <w:szCs w:val="18"/>
              </w:rPr>
              <w:pPrChange w:author="Pierce, Nancy" w:date="2019-07-11T08:51:12.795145" w:id="465599061">
                <w:pPr>
                  <w:pStyle w:val="ListParagraph"/>
                  <w:numPr>
                    <w:ilvl w:val="0"/>
                    <w:numId w:val="1"/>
                  </w:numPr>
                  <w:tabs>
                    <w:tab w:val="left" w:pos="569"/>
                    <w:tab w:val="left" w:pos="570"/>
                  </w:tabs>
                </w:pPr>
              </w:pPrChange>
            </w:pPr>
            <w:r w:rsidRPr="5D7357B5">
              <w:rPr>
                <w:rFonts w:ascii="Verdana" w:hAnsi="Verdana" w:cs="" w:cstheme="minorBidi"/>
                <w:b w:val="1"/>
                <w:bCs w:val="1"/>
                <w:sz w:val="18"/>
                <w:szCs w:val="18"/>
                <w:rPrChange w:author="Pierce, Nancy" w:date="2019-07-11T08:51:12.795145" w:id="1188420214">
                  <w:rPr>
                    <w:rFonts w:ascii="Verdana" w:hAnsi="Verdana" w:cstheme="minorBidi"/>
                    <w:b/>
                    <w:bCs/>
                    <w:sz w:val="18"/>
                    <w:szCs w:val="18"/>
                  </w:rPr>
                </w:rPrChange>
              </w:rPr>
              <w:t>Will there be changes on contact details for Credit Control?</w:t>
            </w:r>
          </w:p>
          <w:p w:rsidR="00D22C7A" w:rsidP="05D48DBE" w:rsidRDefault="05D48DBE" w14:paraId="617399A7" w14:textId="707498CA">
            <w:pPr>
              <w:pStyle w:val="BodyText"/>
              <w:spacing w:before="90"/>
              <w:ind w:left="569" w:right="-107"/>
              <w:rPr>
                <w:rFonts w:ascii="Verdana" w:hAnsi="Verdana" w:cstheme="minorBidi"/>
                <w:b w:val="0"/>
                <w:bCs w:val="0"/>
                <w:sz w:val="18"/>
                <w:szCs w:val="18"/>
              </w:rPr>
            </w:pPr>
            <w:r w:rsidRPr="3CD59371">
              <w:rPr>
                <w:rFonts w:ascii="Verdana" w:hAnsi="Verdana" w:cs="" w:cstheme="minorBidi"/>
                <w:b w:val="0"/>
                <w:bCs w:val="0"/>
                <w:sz w:val="18"/>
                <w:szCs w:val="18"/>
                <w:rPrChange w:author="Pierce, Nancy" w:date="2019-07-11T11:13:39.7819403" w:id="369117041">
                  <w:rPr>
                    <w:rFonts w:ascii="Verdana" w:hAnsi="Verdana" w:cstheme="minorBidi"/>
                    <w:b w:val="0"/>
                    <w:bCs w:val="0"/>
                    <w:sz w:val="18"/>
                    <w:szCs w:val="18"/>
                  </w:rPr>
                </w:rPrChange>
              </w:rPr>
              <w:t xml:space="preserve">There will be no change to the group mailbox email address. We continue to operate with the same processes. </w:t>
            </w:r>
          </w:p>
          <w:p w:rsidR="0014744E" w:rsidDel="3CD59371" w:rsidP="0014744E" w:rsidRDefault="0014744E" w14:paraId="23DE523C" w14:textId="77777777">
            <w:pPr>
              <w:pStyle w:val="BodyText"/>
              <w:spacing w:before="90"/>
              <w:ind w:left="569" w:right="-107"/>
              <w:rPr>
                <w:del w:author="Pierce, Nancy" w:date="2019-07-11T11:13:39.7819403" w:id="1733873080"/>
                <w:rFonts w:ascii="Verdana" w:hAnsi="Verdana" w:cstheme="minorHAnsi"/>
                <w:b w:val="0"/>
                <w:sz w:val="18"/>
                <w:szCs w:val="22"/>
              </w:rPr>
            </w:pPr>
          </w:p>
          <w:p w:rsidRPr="005F4328" w:rsidR="00EB035A" w:rsidDel="2E408B2E" w:rsidP="703BDC4B" w:rsidRDefault="703BDC4B" w14:paraId="52E56223" w14:textId="27708B8C">
            <w:pPr>
              <w:pStyle w:val="BodyText"/>
              <w:spacing w:before="90"/>
              <w:ind w:left="569" w:right="-107"/>
              <w:rPr>
                <w:del w:author="Pierce, Nancy" w:date="2019-07-11T11:09:37.2885229" w:id="2092069438"/>
                <w:rFonts w:ascii="Verdana" w:hAnsi="Verdana" w:cstheme="minorBidi"/>
                <w:b w:val="0"/>
                <w:bCs w:val="0"/>
                <w:sz w:val="18"/>
                <w:szCs w:val="18"/>
                <w:highlight w:val="yellow"/>
              </w:rPr>
            </w:pPr>
            <w:del w:author="Pierce, Nancy" w:date="2019-07-11T11:09:37.2885229" w:id="775981870">
              <w:r w:rsidRPr="703BDC4B" w:rsidDel="2E408B2E">
                <w:rPr>
                  <w:rFonts w:ascii="Verdana" w:hAnsi="Verdana" w:cstheme="minorBidi"/>
                  <w:b w:val="0"/>
                  <w:bCs w:val="0"/>
                  <w:sz w:val="18"/>
                  <w:szCs w:val="18"/>
                  <w:highlight w:val="yellow"/>
                </w:rPr>
                <w:delText>Confirm #s</w:delText>
              </w:r>
            </w:del>
          </w:p>
          <w:tbl>
            <w:tblPr>
              <w:tblW w:w="5715" w:type="dxa"/>
              <w:tblInd w:w="612" w:type="dxa"/>
              <w:tblLook w:val="04A0" w:firstRow="1" w:lastRow="0" w:firstColumn="1" w:lastColumn="0" w:noHBand="0" w:noVBand="1"/>
            </w:tblPr>
            <w:tblGrid>
              <w:gridCol w:w="2940"/>
              <w:gridCol w:w="2775"/>
              <w:tblGridChange w:id="860264139">
                <w:tblGrid>
                  <w:gridCol w:w="2590"/>
                  <w:gridCol w:w="2630"/>
                </w:tblGrid>
              </w:tblGridChange>
            </w:tblGrid>
            <w:tr w:rsidRPr="005F4328" w:rsidR="005F4328" w:rsidTr="26720002" w14:paraId="75B088B3" w14:textId="77777777">
              <w:trPr>
                <w:trHeight w:val="288"/>
              </w:trPr>
              <w:tc>
                <w:tcPr>
                  <w:tcW w:w="5715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nil"/>
                  </w:tcBorders>
                  <w:shd w:val="clear" w:color="auto" w:fill="auto"/>
                  <w:noWrap/>
                  <w:tcMar/>
                  <w:vAlign w:val="bottom"/>
                  <w:hideMark/>
                  <w:tcPrChange w:author="Pierce, Nancy" w:date="2019-07-11T15:46:15.3745076" w:id="1582676989">
                    <w:tcPr>
                      <w:tcW w:w="5220" w:type="dxa"/>
                      <w:gridSpan w:val="2"/>
                      <w:tcBorders>
                        <w:top w:val="nil"/>
                        <w:left w:val="nil"/>
                        <w:bottom w:val="single" w:color="auto" w:sz="4" w:space="0"/>
                        <w:right w:val="nil"/>
                      </w:tcBorders>
                      <w:shd w:val="clear" w:color="auto" w:fill="auto"/>
                      <w:noWrap/>
                      <w:hideMark/>
                    </w:tcPr>
                  </w:tcPrChange>
                </w:tcPr>
                <w:p w:rsidR="00EB035A" w:rsidP="00EB035A" w:rsidRDefault="00D22C7A" w14:paraId="49EB3A68" w14:textId="77777777">
                  <w:pPr>
                    <w:widowControl/>
                    <w:autoSpaceDE/>
                    <w:autoSpaceDN/>
                    <w:rPr>
                      <w:rFonts w:ascii="Verdana" w:hAnsi="Verdana" w:eastAsia="Times New Roman" w:cs="Times New Roman"/>
                      <w:b/>
                      <w:bCs/>
                      <w:sz w:val="18"/>
                      <w:lang w:val="en-GB" w:eastAsia="en-GB" w:bidi="ar-SA"/>
                    </w:rPr>
                  </w:pPr>
                  <w:r>
                    <w:rPr>
                      <w:rFonts w:ascii="Verdana" w:hAnsi="Verdana" w:eastAsia="Times New Roman" w:cs="Times New Roman"/>
                      <w:b/>
                      <w:bCs/>
                      <w:sz w:val="18"/>
                      <w:lang w:val="en-GB" w:eastAsia="en-GB" w:bidi="ar-SA"/>
                    </w:rPr>
                    <w:lastRenderedPageBreak/>
                    <w:t>Avanos</w:t>
                  </w:r>
                  <w:r w:rsidRPr="005F4328" w:rsidR="00EB035A">
                    <w:rPr>
                      <w:rFonts w:ascii="Verdana" w:hAnsi="Verdana" w:eastAsia="Times New Roman" w:cs="Times New Roman"/>
                      <w:b/>
                      <w:bCs/>
                      <w:sz w:val="18"/>
                      <w:lang w:val="en-GB" w:eastAsia="en-GB" w:bidi="ar-SA"/>
                    </w:rPr>
                    <w:t xml:space="preserve"> Credit Control - Group Mailboxes</w:t>
                  </w:r>
                </w:p>
                <w:p w:rsidRPr="005F4328" w:rsidR="00D22C7A" w:rsidP="00EB035A" w:rsidRDefault="00D22C7A" w14:paraId="07547A01" w14:textId="77777777">
                  <w:pPr>
                    <w:widowControl/>
                    <w:autoSpaceDE/>
                    <w:autoSpaceDN/>
                    <w:rPr>
                      <w:rFonts w:ascii="Verdana" w:hAnsi="Verdana" w:eastAsia="Times New Roman" w:cs="Times New Roman"/>
                      <w:b/>
                      <w:bCs/>
                      <w:sz w:val="18"/>
                      <w:lang w:val="en-GB" w:eastAsia="en-GB" w:bidi="ar-SA"/>
                    </w:rPr>
                  </w:pPr>
                </w:p>
              </w:tc>
            </w:tr>
            <w:tr w:rsidRPr="005F4328" w:rsidR="005F4328" w:rsidTr="26720002" w14:paraId="7747B337" w14:textId="77777777">
              <w:trPr>
                <w:trHeight w:val="288"/>
              </w:trPr>
              <w:tc>
                <w:tcPr>
                  <w:tcW w:w="294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E7E6E6"/>
                  <w:noWrap/>
                  <w:tcMar/>
                  <w:vAlign w:val="center"/>
                  <w:hideMark/>
                  <w:tcPrChange w:author="Pierce, Nancy" w:date="2019-07-11T15:46:15.3745076" w:id="1379748744">
                    <w:tcPr>
                      <w:tcW w:w="2590" w:type="dxa"/>
                      <w:tcBorders>
                        <w:top w:val="nil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</w:tcBorders>
                      <w:shd w:val="clear" w:color="auto" w:fill="E7E6E6"/>
                      <w:noWrap/>
                      <w:hideMark/>
                    </w:tcPr>
                  </w:tcPrChange>
                </w:tcPr>
                <w:p w:rsidRPr="00A93580" w:rsidR="00EB035A" w:rsidP="331700BA" w:rsidRDefault="00EB035A" w14:paraId="455C471F" w14:textId="4980AB46">
                  <w:pPr>
                    <w:pStyle w:val="Normal"/>
                    <w:widowControl/>
                    <w:autoSpaceDE/>
                    <w:autoSpaceDN/>
                    <w:bidi w:val="0"/>
                    <w:spacing w:before="0" w:beforeAutospacing="off" w:after="0" w:afterAutospacing="off" w:line="259" w:lineRule="auto"/>
                    <w:ind w:left="0" w:right="0"/>
                    <w:jc w:val="left"/>
                    <w:rPr>
                      <w:rFonts w:ascii="Verdana" w:hAnsi="Verdana" w:eastAsia="Times New Roman" w:cs="Times New Roman"/>
                      <w:b w:val="1"/>
                      <w:bCs w:val="1"/>
                      <w:sz w:val="16"/>
                      <w:szCs w:val="16"/>
                      <w:lang w:val="en-GB" w:eastAsia="en-GB" w:bidi="ar-SA"/>
                      <w:rPrChange w:author="Pierce, Nancy" w:date="2019-07-11T11:10:37.4286716" w:id="1645729633">
                        <w:rPr/>
                      </w:rPrChange>
                    </w:rPr>
                    <w:pPrChange w:author="Pierce, Nancy" w:date="2019-07-11T11:10:37.4286716" w:id="75583980">
                      <w:pPr>
                        <w:pStyle w:val="Normal"/>
                        <w:widowControl/>
                        <w:autoSpaceDE/>
                        <w:autoSpaceDN/>
                        <w:bidi w:val="0"/>
                        <w:ind w:left="0" w:right="0"/>
                        <w:jc w:val="left"/>
                      </w:pPr>
                    </w:pPrChange>
                  </w:pPr>
                  <w:del w:author="Pierce, Nancy" w:date="2019-07-11T11:10:07.3316001" w:id="286474774">
                    <w:r w:rsidRPr="00A93580" w:rsidDel="4964398A">
                      <w:rPr>
                        <w:rFonts w:ascii="Verdana" w:hAnsi="Verdana" w:eastAsia="Times New Roman" w:cs="Times New Roman"/>
                        <w:b/>
                        <w:bCs/>
                        <w:sz w:val="16"/>
                        <w:lang w:val="en-GB" w:eastAsia="en-GB" w:bidi="ar-SA"/>
                      </w:rPr>
                      <w:delText>Region</w:delText>
                    </w:r>
                  </w:del>
                  <w:ins w:author="Pierce, Nancy" w:date="2019-07-11T11:10:07.3316001" w:id="1486487556">
                    <w:r w:rsidRPr="4964398A" w:rsidR="4964398A">
                      <w:rPr>
                        <w:rFonts w:ascii="Verdana" w:hAnsi="Verdana" w:eastAsia="Times New Roman" w:cs="Times New Roman"/>
                        <w:b w:val="1"/>
                        <w:bCs w:val="1"/>
                        <w:sz w:val="16"/>
                        <w:szCs w:val="16"/>
                        <w:lang w:val="en-GB" w:eastAsia="en-GB" w:bidi="ar-SA"/>
                        <w:rPrChange w:author="Pierce, Nancy" w:date="2019-07-11T11:10:07.3316001" w:id="86617602">
                          <w:rPr/>
                        </w:rPrChange>
                      </w:rPr>
                      <w:t>North A</w:t>
                    </w:r>
                  </w:ins>
                  <w:ins w:author="Pierce, Nancy" w:date="2019-07-11T11:10:37.4286716" w:id="526814386">
                    <w:r w:rsidRPr="4964398A" w:rsidR="331700BA">
                      <w:rPr>
                        <w:rFonts w:ascii="Verdana" w:hAnsi="Verdana" w:eastAsia="Times New Roman" w:cs="Times New Roman"/>
                        <w:b w:val="1"/>
                        <w:bCs w:val="1"/>
                        <w:sz w:val="16"/>
                        <w:szCs w:val="16"/>
                        <w:lang w:val="en-GB" w:eastAsia="en-GB" w:bidi="ar-SA"/>
                        <w:rPrChange w:author="Pierce, Nancy" w:date="2019-07-11T11:10:07.3316001" w:id="1967606817">
                          <w:rPr/>
                        </w:rPrChange>
                      </w:rPr>
                      <w:t>merica</w:t>
                    </w:r>
                  </w:ins>
                </w:p>
              </w:tc>
              <w:tc>
                <w:tcPr>
                  <w:tcW w:w="277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E7E6E6"/>
                  <w:noWrap/>
                  <w:tcMar/>
                  <w:vAlign w:val="center"/>
                  <w:hideMark/>
                  <w:tcPrChange w:author="Pierce, Nancy" w:date="2019-07-11T15:46:15.3745076" w:id="1420892859">
                    <w:tcPr>
                      <w:tcW w:w="2630" w:type="dxa"/>
                      <w:tcBorders>
                        <w:top w:val="nil"/>
                        <w:left w:val="nil"/>
                        <w:bottom w:val="single" w:color="auto" w:sz="4" w:space="0"/>
                        <w:right w:val="single" w:color="auto" w:sz="4" w:space="0"/>
                      </w:tcBorders>
                      <w:shd w:val="clear" w:color="auto" w:fill="E7E6E6"/>
                      <w:noWrap/>
                      <w:hideMark/>
                    </w:tcPr>
                  </w:tcPrChange>
                </w:tcPr>
                <w:p w:rsidRPr="00A93580" w:rsidR="00EB035A" w:rsidP="00EB035A" w:rsidRDefault="00EB035A" w14:paraId="03CA40FF" w14:textId="77777777">
                  <w:pPr>
                    <w:widowControl/>
                    <w:autoSpaceDE/>
                    <w:autoSpaceDN/>
                    <w:rPr>
                      <w:rFonts w:ascii="Verdana" w:hAnsi="Verdana" w:eastAsia="Times New Roman" w:cs="Times New Roman"/>
                      <w:b/>
                      <w:bCs/>
                      <w:sz w:val="16"/>
                      <w:lang w:val="en-GB" w:eastAsia="en-GB" w:bidi="ar-SA"/>
                    </w:rPr>
                  </w:pPr>
                  <w:r w:rsidRPr="00A93580">
                    <w:rPr>
                      <w:rFonts w:ascii="Verdana" w:hAnsi="Verdana" w:eastAsia="Times New Roman" w:cs="Times New Roman"/>
                      <w:b/>
                      <w:bCs/>
                      <w:sz w:val="16"/>
                      <w:lang w:val="en-GB" w:eastAsia="en-GB" w:bidi="ar-SA"/>
                    </w:rPr>
                    <w:t>Email</w:t>
                  </w:r>
                </w:p>
              </w:tc>
            </w:tr>
            <w:tr w:rsidRPr="005F4328" w:rsidR="005F4328" w:rsidTr="26720002" w14:paraId="47BF29FE" w14:textId="77777777">
              <w:trPr>
                <w:trHeight w:val="288"/>
              </w:trPr>
              <w:tc>
                <w:tcPr>
                  <w:tcW w:w="294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tcMar/>
                  <w:vAlign w:val="center"/>
                  <w:hideMark/>
                  <w:tcPrChange w:author="Pierce, Nancy" w:date="2019-07-11T15:46:15.3745076" w:id="1788402836">
                    <w:tcPr>
                      <w:tcW w:w="2590" w:type="dxa"/>
                      <w:tcBorders>
                        <w:top w:val="nil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</w:tcBorders>
                      <w:shd w:val="clear" w:color="auto" w:fill="auto"/>
                      <w:noWrap/>
                      <w:hideMark/>
                    </w:tcPr>
                  </w:tcPrChange>
                </w:tcPr>
                <w:p w:rsidRPr="00A93580" w:rsidR="00EB035A" w:rsidP="232AF051" w:rsidRDefault="703BDC4B" w14:paraId="4777827E" w14:textId="0BA6A963">
                  <w:pPr>
                    <w:pStyle w:val="Normal"/>
                    <w:widowControl/>
                    <w:autoSpaceDE/>
                    <w:autoSpaceDN/>
                    <w:bidi w:val="0"/>
                    <w:spacing w:before="0" w:beforeAutospacing="off" w:after="0" w:afterAutospacing="off" w:line="259" w:lineRule="auto"/>
                    <w:ind w:left="0" w:right="0"/>
                    <w:jc w:val="left"/>
                    <w:rPr>
                      <w:rFonts w:ascii="Verdana" w:hAnsi="Verdana" w:eastAsia="Verdana" w:cs="Verdana"/>
                      <w:sz w:val="18"/>
                      <w:szCs w:val="18"/>
                      <w:lang w:val="en-GB" w:eastAsia="en-GB" w:bidi="ar-SA"/>
                      <w:rPrChange w:author="Pierce, Nancy" w:date="2019-07-11T11:14:40.5156706" w:id="941119266">
                        <w:rPr/>
                      </w:rPrChange>
                    </w:rPr>
                    <w:pPrChange w:author="Pierce, Nancy" w:date="2019-07-11T11:14:40.5156706" w:id="1963783977">
                      <w:pPr>
                        <w:pStyle w:val="Normal"/>
                        <w:widowControl/>
                        <w:autoSpaceDE/>
                        <w:autoSpaceDN/>
                        <w:bidi w:val="0"/>
                        <w:ind w:left="0" w:right="0"/>
                        <w:jc w:val="left"/>
                      </w:pPr>
                    </w:pPrChange>
                  </w:pPr>
                  <w:del w:author="Pierce, Nancy" w:date="2019-07-11T11:10:37.4286716" w:id="1440471895">
                    <w:r w:rsidRPr="703BDC4B" w:rsidDel="331700BA">
                      <w:rPr>
                        <w:rFonts w:ascii="Verdana" w:hAnsi="Verdana" w:eastAsia="Times New Roman" w:cs="Times New Roman"/>
                        <w:sz w:val="16"/>
                        <w:szCs w:val="16"/>
                        <w:lang w:val="en-GB" w:eastAsia="en-GB" w:bidi="ar-SA"/>
                      </w:rPr>
                      <w:delText>North America</w:delText>
                    </w:r>
                  </w:del>
                  <w:ins w:author="Pierce, Nancy" w:date="2019-07-11T11:10:37.4286716" w:id="1362952550">
                    <w:r w:rsidRPr="094430EF" w:rsidR="331700BA">
                      <w:rPr>
                        <w:rFonts w:ascii="Verdana" w:hAnsi="Verdana" w:eastAsia="Verdana" w:cs="Verdana"/>
                        <w:sz w:val="18"/>
                        <w:szCs w:val="18"/>
                        <w:lang w:val="en-GB" w:eastAsia="en-GB" w:bidi="ar-SA"/>
                        <w:rPrChange w:author="Pierce, Nancy" w:date="2019-07-11T11:12:08.8608112" w:id="513678176">
                          <w:rPr/>
                        </w:rPrChange>
                      </w:rPr>
                      <w:t xml:space="preserve">Account </w:t>
                    </w:r>
                  </w:ins>
                  <w:ins w:author="Pierce, Nancy" w:date="2019-07-11T11:14:40.5156706" w:id="107946640">
                    <w:r w:rsidRPr="094430EF" w:rsidR="232AF051">
                      <w:rPr>
                        <w:rFonts w:ascii="Verdana" w:hAnsi="Verdana" w:eastAsia="Verdana" w:cs="Verdana"/>
                        <w:sz w:val="18"/>
                        <w:szCs w:val="18"/>
                        <w:lang w:val="en-GB" w:eastAsia="en-GB" w:bidi="ar-SA"/>
                        <w:rPrChange w:author="Pierce, Nancy" w:date="2019-07-11T11:12:08.8608112" w:id="1234951521">
                          <w:rPr/>
                        </w:rPrChange>
                      </w:rPr>
                      <w:t>R</w:t>
                    </w:r>
                  </w:ins>
                  <w:ins w:author="Pierce, Nancy" w:date="2019-07-11T11:10:37.4286716" w:id="772456167">
                    <w:r w:rsidRPr="094430EF" w:rsidR="331700BA">
                      <w:rPr>
                        <w:rFonts w:ascii="Verdana" w:hAnsi="Verdana" w:eastAsia="Verdana" w:cs="Verdana"/>
                        <w:sz w:val="18"/>
                        <w:szCs w:val="18"/>
                        <w:lang w:val="en-GB" w:eastAsia="en-GB" w:bidi="ar-SA"/>
                        <w:rPrChange w:author="Pierce, Nancy" w:date="2019-07-11T11:12:08.8608112" w:id="888969589">
                          <w:rPr/>
                        </w:rPrChange>
                      </w:rPr>
                      <w:t>eceivable Inquires</w:t>
                    </w:r>
                  </w:ins>
                </w:p>
              </w:tc>
              <w:tc>
                <w:tcPr>
                  <w:tcW w:w="277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 w:themeFill="background1"/>
                  <w:noWrap/>
                  <w:tcMar/>
                  <w:vAlign w:val="center"/>
                  <w:tcPrChange w:author="Pierce, Nancy" w:date="2019-07-11T15:46:15.3745076" w:id="1944244866">
                    <w:tcPr>
                      <w:tcW w:w="2630" w:type="dxa"/>
                      <w:tcBorders>
                        <w:top w:val="nil"/>
                        <w:left w:val="nil"/>
                        <w:bottom w:val="single" w:color="auto" w:sz="4" w:space="0"/>
                        <w:right w:val="single" w:color="auto" w:sz="4" w:space="0"/>
                      </w:tcBorders>
                      <w:shd w:val="clear" w:color="auto" w:fill="FFFFFF" w:themeFill="background1"/>
                      <w:noWrap/>
                    </w:tcPr>
                  </w:tcPrChange>
                </w:tcPr>
                <w:p w:rsidRPr="00A93580" w:rsidR="00EB035A" w:rsidP="094430EF" w:rsidRDefault="008B7345" w14:paraId="21E95FB9" w14:textId="0B481897">
                  <w:pPr>
                    <w:pStyle w:val="Normal"/>
                    <w:widowControl/>
                    <w:autoSpaceDE/>
                    <w:autoSpaceDN/>
                    <w:rPr>
                      <w:rFonts w:ascii="Verdana" w:hAnsi="Verdana" w:eastAsia="Verdana" w:cs="Verdana"/>
                      <w:sz w:val="18"/>
                      <w:szCs w:val="18"/>
                      <w:lang w:val="en-GB" w:eastAsia="en-GB" w:bidi="ar-SA"/>
                      <w:rPrChange w:author="Pierce, Nancy" w:date="2019-07-11T11:12:08.8608112" w:id="21805710">
                        <w:rPr/>
                      </w:rPrChange>
                    </w:rPr>
                    <w:pPrChange w:author="Pierce, Nancy" w:date="2019-07-11T11:12:08.8608112" w:id="1989771487">
                      <w:pPr>
                        <w:widowControl/>
                        <w:autoSpaceDE/>
                        <w:autoSpaceDN/>
                      </w:pPr>
                    </w:pPrChange>
                  </w:pPr>
                  <w:del w:author="Pierce, Nancy" w:date="2019-07-11T11:11:38.6150624" w:id="2074991670">
                    <w:r w:rsidDel="66BC59C3">
                      <w:fldChar w:fldCharType="begin"/>
                    </w:r>
                    <w:r w:rsidDel="66BC59C3">
                      <w:delInstrText> HYPERLINK "mailto:cfs.benelux@avanos.com" </w:delInstrText>
                    </w:r>
                    <w:r w:rsidDel="66BC59C3">
                      <w:fldChar w:fldCharType="separate"/>
                    </w:r>
                    <w:r w:rsidRPr="703BDC4B" w:rsidR="703BDC4B">
                      <w:rPr>
                        <w:rPrChange w:author="Pierce, Nancy" w:date="2019-07-11T11:11:38.6150624" w:id="804040851">
                          <w:rPr>
                            <w:rStyle w:val="Hyperlink"/>
                            <w:rFonts w:ascii="Verdana" w:hAnsi="Verdana" w:eastAsia="Times New Roman"/>
                            <w:sz w:val="16"/>
                            <w:szCs w:val="16"/>
                          </w:rPr>
                        </w:rPrChange>
                      </w:rPr>
                      <w:delText>cfsdistributor@avanos.com</w:delText>
                    </w:r>
                    <w:r w:rsidDel="66BC59C3">
                      <w:fldChar w:fldCharType="end"/>
                    </w:r>
                  </w:del>
                  <w:ins w:author="Pierce, Nancy" w:date="2019-07-11T11:11:38.6150624" w:id="1863393347">
                    <w:r w:rsidRPr="094430EF" w:rsidR="66BC59C3">
                      <w:rPr>
                        <w:rFonts w:ascii="Verdana" w:hAnsi="Verdana" w:eastAsia="Verdana" w:cs="Verdana"/>
                        <w:noProof w:val="0"/>
                        <w:color w:val="0563C1"/>
                        <w:sz w:val="18"/>
                        <w:szCs w:val="18"/>
                        <w:u w:val="single"/>
                        <w:lang w:val="en-US"/>
                        <w:rPrChange w:author="Pierce, Nancy" w:date="2019-07-11T11:12:08.8608112" w:id="818660415">
                          <w:rPr/>
                        </w:rPrChange>
                      </w:rPr>
                      <w:t>AR@avanos.com</w:t>
                    </w:r>
                  </w:ins>
                </w:p>
              </w:tc>
            </w:tr>
            <w:tr w:rsidRPr="005F4328" w:rsidR="005F4328" w:rsidTr="26720002" w14:paraId="5C27B58A" w14:textId="77777777">
              <w:trPr>
                <w:trHeight w:val="288"/>
              </w:trPr>
              <w:tc>
                <w:tcPr>
                  <w:tcW w:w="294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tcMar/>
                  <w:vAlign w:val="center"/>
                  <w:tcPrChange w:author="Pierce, Nancy" w:date="2019-07-11T15:46:15.3745076" w:id="1187388741">
                    <w:tcPr>
                      <w:tcW w:w="2590" w:type="dxa"/>
                      <w:tcBorders>
                        <w:top w:val="nil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</w:tcBorders>
                      <w:shd w:val="clear" w:color="auto" w:fill="auto"/>
                      <w:noWrap/>
                    </w:tcPr>
                  </w:tcPrChange>
                </w:tcPr>
                <w:p w:rsidRPr="00A93580" w:rsidR="00EB035A" w:rsidP="094430EF" w:rsidRDefault="00EB035A" w14:paraId="66E5E5D4" w14:textId="327750C9">
                  <w:pPr>
                    <w:widowControl/>
                    <w:autoSpaceDE/>
                    <w:autoSpaceDN/>
                    <w:rPr>
                      <w:rFonts w:ascii="Verdana" w:hAnsi="Verdana" w:eastAsia="Verdana" w:cs="Verdana"/>
                      <w:sz w:val="18"/>
                      <w:szCs w:val="18"/>
                      <w:lang w:val="en-GB" w:eastAsia="en-GB" w:bidi="ar-SA"/>
                      <w:rPrChange w:author="Pierce, Nancy" w:date="2019-07-11T11:12:08.8608112" w:id="1320735237">
                        <w:rPr/>
                      </w:rPrChange>
                    </w:rPr>
                    <w:pPrChange w:author="Pierce, Nancy" w:date="2019-07-11T11:12:08.8608112" w:id="1055433080">
                      <w:pPr>
                        <w:widowControl/>
                        <w:autoSpaceDE/>
                        <w:autoSpaceDN/>
                      </w:pPr>
                    </w:pPrChange>
                  </w:pPr>
                  <w:ins w:author="Pierce, Nancy" w:date="2019-07-11T11:11:08.3050456" w:id="305110700">
                    <w:r w:rsidRPr="094430EF" w:rsidR="6133E983">
                      <w:rPr>
                        <w:rFonts w:ascii="Verdana" w:hAnsi="Verdana" w:eastAsia="Verdana" w:cs="Verdana"/>
                        <w:sz w:val="18"/>
                        <w:szCs w:val="18"/>
                        <w:lang w:val="en-GB" w:eastAsia="en-GB" w:bidi="ar-SA"/>
                        <w:rPrChange w:author="Pierce, Nancy" w:date="2019-07-11T11:12:08.8608112" w:id="2141074937">
                          <w:rPr>
                            <w:rFonts w:ascii="Verdana" w:hAnsi="Verdana" w:eastAsia="Times New Roman" w:cs="Times New Roman"/>
                            <w:sz w:val="16"/>
                            <w:lang w:val="en-GB" w:eastAsia="en-GB" w:bidi="ar-SA"/>
                          </w:rPr>
                        </w:rPrChange>
                      </w:rPr>
                      <w:t>Billing Inquires</w:t>
                    </w:r>
                  </w:ins>
                </w:p>
              </w:tc>
              <w:tc>
                <w:tcPr>
                  <w:tcW w:w="277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tcMar/>
                  <w:vAlign w:val="center"/>
                  <w:tcPrChange w:author="Pierce, Nancy" w:date="2019-07-11T15:46:15.3745076" w:id="920545752">
                    <w:tcPr>
                      <w:tcW w:w="2630" w:type="dxa"/>
                      <w:tcBorders>
                        <w:top w:val="nil"/>
                        <w:left w:val="nil"/>
                        <w:bottom w:val="single" w:color="auto" w:sz="4" w:space="0"/>
                        <w:right w:val="single" w:color="auto" w:sz="4" w:space="0"/>
                      </w:tcBorders>
                      <w:shd w:val="clear" w:color="auto" w:fill="auto"/>
                      <w:noWrap/>
                    </w:tcPr>
                  </w:tcPrChange>
                </w:tcPr>
                <w:p w:rsidRPr="00A93580" w:rsidR="00EB035A" w:rsidP="094430EF" w:rsidRDefault="008B7345" w14:paraId="3CF4A9F1" w14:textId="3F303369">
                  <w:pPr>
                    <w:pStyle w:val="Normal"/>
                    <w:widowControl/>
                    <w:autoSpaceDE/>
                    <w:autoSpaceDN/>
                    <w:rPr>
                      <w:rFonts w:ascii="Verdana" w:hAnsi="Verdana" w:eastAsia="Verdana" w:cs="Verdana"/>
                      <w:noProof w:val="0"/>
                      <w:color w:val="0563C1"/>
                      <w:sz w:val="18"/>
                      <w:szCs w:val="18"/>
                      <w:u w:val="single"/>
                      <w:lang w:val="en-US"/>
                      <w:rPrChange w:author="Pierce, Nancy" w:date="2019-07-11T11:12:08.8608112" w:id="151854024">
                        <w:rPr/>
                      </w:rPrChange>
                    </w:rPr>
                    <w:pPrChange w:author="Pierce, Nancy" w:date="2019-07-11T11:12:08.8608112" w:id="676508841">
                      <w:pPr>
                        <w:widowControl/>
                        <w:autoSpaceDE/>
                        <w:autoSpaceDN/>
                      </w:pPr>
                    </w:pPrChange>
                  </w:pPr>
                  <w:del w:author="Pierce, Nancy" w:date="2019-07-11T11:12:08.8608112" w:id="550926515">
                    <w:r w:rsidDel="094430EF">
                      <w:fldChar w:fldCharType="begin"/>
                    </w:r>
                    <w:r w:rsidDel="094430EF">
                      <w:delInstrText> HYPERLINK "mailto:cfs.export@avanos.com" </w:delInstrText>
                    </w:r>
                    <w:r w:rsidDel="094430EF">
                      <w:fldChar w:fldCharType="separate"/>
                    </w:r>
                    <w:r w:rsidRPr="00A93580" w:rsidR="00D22C7A">
                      <w:rPr>
                        <w:rPrChange w:author="Pierce, Nancy" w:date="2019-07-11T11:12:08.8608112" w:id="1137809241">
                          <w:rPr>
                            <w:rStyle w:val="Hyperlink"/>
                            <w:rFonts w:ascii="Verdana" w:hAnsi="Verdana" w:eastAsia="Times New Roman"/>
                            <w:sz w:val="16"/>
                          </w:rPr>
                        </w:rPrChange>
                      </w:rPr>
                      <w:delText>cfs.export@avanos.com</w:delText>
                    </w:r>
                    <w:r w:rsidDel="094430EF">
                      <w:fldChar w:fldCharType="end"/>
                    </w:r>
                  </w:del>
                  <w:ins w:author="Pierce, Nancy" w:date="2019-07-11T11:12:08.8608112" w:id="568755641">
                    <w:r w:rsidRPr="094430EF" w:rsidR="094430EF">
                      <w:rPr>
                        <w:rFonts w:ascii="Verdana" w:hAnsi="Verdana" w:eastAsia="Verdana" w:cs="Verdana"/>
                        <w:noProof w:val="0"/>
                        <w:color w:val="0563C1"/>
                        <w:sz w:val="18"/>
                        <w:szCs w:val="18"/>
                        <w:u w:val="single"/>
                        <w:lang w:val="en-US"/>
                        <w:rPrChange w:author="Pierce, Nancy" w:date="2019-07-11T11:12:08.8608112" w:id="2075933105">
                          <w:rPr/>
                        </w:rPrChange>
                      </w:rPr>
                      <w:t>BillingSupport@avanos.com</w:t>
                    </w:r>
                  </w:ins>
                </w:p>
              </w:tc>
            </w:tr>
            <w:tr w:rsidRPr="005F4328" w:rsidR="005F4328" w:rsidDel="6DDD97AE" w:rsidTr="5ABB9B39" w14:paraId="0EA1BBF7" w14:textId="77777777">
              <w:trPr>
                <w:trHeight w:val="288"/>
                <w:del w:author="Pierce, Nancy" w:date="2019-07-11T15:46:00.4152694" w:id="1843238830"/>
              </w:trPr>
              <w:tc>
                <w:tcPr>
                  <w:tcW w:w="294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tcMar/>
                  <w:vAlign w:val="center"/>
                  <w:hideMark/>
                  <w:tcPrChange w:author="Pierce, Nancy" w:date="2019-07-11T15:45:30.0590372" w:id="405147333">
                    <w:tcPr>
                      <w:tcW w:w="2590" w:type="dxa"/>
                      <w:tcBorders>
                        <w:top w:val="nil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</w:tcBorders>
                      <w:shd w:val="clear" w:color="auto" w:fill="auto"/>
                      <w:noWrap/>
                      <w:hideMark/>
                    </w:tcPr>
                  </w:tcPrChange>
                </w:tcPr>
                <w:p w:rsidRPr="00A93580" w:rsidR="00EB035A" w:rsidP="094430EF" w:rsidRDefault="703BDC4B" w14:paraId="28E98443" w14:textId="1109E794">
                  <w:pPr>
                    <w:widowControl/>
                    <w:autoSpaceDE/>
                    <w:autoSpaceDN/>
                    <w:rPr>
                      <w:rFonts w:ascii="Verdana" w:hAnsi="Verdana" w:eastAsia="Verdana" w:cs="Verdana"/>
                      <w:sz w:val="18"/>
                      <w:szCs w:val="18"/>
                      <w:lang w:val="en-GB" w:eastAsia="en-GB" w:bidi="ar-SA"/>
                      <w:rPrChange w:author="Pierce, Nancy" w:date="2019-07-11T11:12:08.8608112" w:id="775362289">
                        <w:rPr/>
                      </w:rPrChange>
                    </w:rPr>
                    <w:pPrChange w:author="Pierce, Nancy" w:date="2019-07-11T11:12:08.8608112" w:id="1607215464">
                      <w:pPr>
                        <w:widowControl/>
                        <w:autoSpaceDE/>
                        <w:autoSpaceDN/>
                      </w:pPr>
                    </w:pPrChange>
                  </w:pPr>
                  <w:r w:rsidRPr="094430EF">
                    <w:rPr>
                      <w:rFonts w:ascii="Verdana" w:hAnsi="Verdana" w:eastAsia="Verdana" w:cs="Verdana"/>
                      <w:sz w:val="18"/>
                      <w:szCs w:val="18"/>
                      <w:lang w:val="en-GB" w:eastAsia="en-GB" w:bidi="ar-SA"/>
                      <w:rPrChange w:author="Pierce, Nancy" w:date="2019-07-11T11:12:08.8608112" w:id="871013861">
                        <w:rPr>
                          <w:rFonts w:ascii="Verdana" w:hAnsi="Verdana" w:eastAsia="Times New Roman" w:cs="Times New Roman"/>
                          <w:sz w:val="16"/>
                          <w:szCs w:val="16"/>
                          <w:lang w:val="en-GB" w:eastAsia="en-GB" w:bidi="ar-SA"/>
                        </w:rPr>
                      </w:rPrChange>
                    </w:rPr>
                    <w:t>Credit Card Payment</w:t>
                  </w:r>
                  <w:ins w:author="Pierce, Nancy" w:date="2019-07-11T11:11:08.3050456" w:id="667899859">
                    <w:r w:rsidRPr="094430EF" w:rsidR="6133E983">
                      <w:rPr>
                        <w:rFonts w:ascii="Verdana" w:hAnsi="Verdana" w:eastAsia="Verdana" w:cs="Verdana"/>
                        <w:sz w:val="18"/>
                        <w:szCs w:val="18"/>
                        <w:lang w:val="en-GB" w:eastAsia="en-GB" w:bidi="ar-SA"/>
                        <w:rPrChange w:author="Pierce, Nancy" w:date="2019-07-11T11:12:08.8608112" w:id="1570033557">
                          <w:rPr>
                            <w:rFonts w:ascii="Verdana" w:hAnsi="Verdana" w:eastAsia="Times New Roman" w:cs="Times New Roman"/>
                            <w:sz w:val="16"/>
                            <w:szCs w:val="16"/>
                            <w:lang w:val="en-GB" w:eastAsia="en-GB" w:bidi="ar-SA"/>
                          </w:rPr>
                        </w:rPrChange>
                      </w:rPr>
                      <w:t xml:space="preserve"> Requests</w:t>
                    </w:r>
                  </w:ins>
                </w:p>
              </w:tc>
              <w:tc>
                <w:tcPr>
                  <w:tcW w:w="277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tcMar/>
                  <w:vAlign w:val="center"/>
                  <w:tcPrChange w:author="Pierce, Nancy" w:date="2019-07-11T15:45:30.0590372" w:id="1120122710">
                    <w:tcPr>
                      <w:tcW w:w="2630" w:type="dxa"/>
                      <w:tcBorders>
                        <w:top w:val="nil"/>
                        <w:left w:val="nil"/>
                        <w:bottom w:val="single" w:color="auto" w:sz="4" w:space="0"/>
                        <w:right w:val="single" w:color="auto" w:sz="4" w:space="0"/>
                      </w:tcBorders>
                      <w:shd w:val="clear" w:color="auto" w:fill="auto"/>
                      <w:noWrap/>
                    </w:tcPr>
                  </w:tcPrChange>
                </w:tcPr>
                <w:p w:rsidRPr="00A93580" w:rsidR="00EB035A" w:rsidP="094430EF" w:rsidRDefault="008B7345" w14:paraId="0C55A59A" w14:textId="41F900BC">
                  <w:pPr>
                    <w:pStyle w:val="Normal"/>
                    <w:widowControl/>
                    <w:autoSpaceDE/>
                    <w:autoSpaceDN/>
                    <w:spacing w:line="259" w:lineRule="auto"/>
                    <w:rPr>
                      <w:rFonts w:ascii="Verdana" w:hAnsi="Verdana" w:eastAsia="Verdana" w:cs="Verdana"/>
                      <w:sz w:val="18"/>
                      <w:szCs w:val="18"/>
                      <w:lang w:val="en-GB" w:eastAsia="en-GB" w:bidi="ar-SA"/>
                      <w:rPrChange w:author="Pierce, Nancy" w:date="2019-07-11T11:12:08.8608112" w:id="462382207">
                        <w:rPr/>
                      </w:rPrChange>
                    </w:rPr>
                    <w:pPrChange w:author="Pierce, Nancy" w:date="2019-07-11T11:12:08.8608112" w:id="1039531020">
                      <w:pPr>
                        <w:widowControl/>
                        <w:autoSpaceDE/>
                        <w:autoSpaceDN/>
                      </w:pPr>
                    </w:pPrChange>
                  </w:pPr>
                  <w:del w:author="Pierce, Nancy" w:date="2019-07-11T11:11:38.6150624" w:id="2110428587">
                    <w:r w:rsidDel="66BC59C3">
                      <w:fldChar w:fldCharType="begin"/>
                    </w:r>
                    <w:r w:rsidDel="66BC59C3">
                      <w:delInstrText> HYPERLINK "mailto:CreditCard@avanos.com" </w:delInstrText>
                    </w:r>
                    <w:r w:rsidDel="66BC59C3">
                      <w:fldChar w:fldCharType="separate"/>
                    </w:r>
                    <w:r w:rsidRPr="703BDC4B" w:rsidR="703BDC4B">
                      <w:rPr>
                        <w:rPrChange w:author="Pierce, Nancy" w:date="2019-07-11T11:11:38.6150624" w:id="291287322">
                          <w:rPr>
                            <w:rStyle w:val="Hyperlink"/>
                            <w:rFonts w:ascii="Verdana" w:hAnsi="Verdana" w:eastAsia="Times New Roman"/>
                            <w:sz w:val="16"/>
                            <w:szCs w:val="16"/>
                          </w:rPr>
                        </w:rPrChange>
                      </w:rPr>
                      <w:delText>CreditCard@avanos.com</w:delText>
                    </w:r>
                    <w:r w:rsidDel="66BC59C3">
                      <w:fldChar w:fldCharType="end"/>
                    </w:r>
                  </w:del>
                  <w:ins w:author="Pierce, Nancy" w:date="2019-07-11T11:11:38.6150624" w:id="1846319146">
                    <w:r w:rsidRPr="094430EF" w:rsidR="66BC59C3">
                      <w:rPr>
                        <w:rFonts w:ascii="Verdana" w:hAnsi="Verdana" w:eastAsia="Verdana" w:cs="Verdana"/>
                        <w:noProof w:val="0"/>
                        <w:color w:val="0563C1"/>
                        <w:sz w:val="18"/>
                        <w:szCs w:val="18"/>
                        <w:u w:val="single"/>
                        <w:lang w:val="en-US"/>
                        <w:rPrChange w:author="Pierce, Nancy" w:date="2019-07-11T11:12:08.8608112" w:id="756831585">
                          <w:rPr/>
                        </w:rPrChange>
                      </w:rPr>
                      <w:t>CreditCard@avanos.com</w:t>
                    </w:r>
                  </w:ins>
                </w:p>
              </w:tc>
            </w:tr>
            <w:tr w:rsidR="5ABB9B39" w:rsidDel="6DDD97AE" w:rsidTr="5ABB9B39" w14:paraId="23F8CD6B">
              <w:trPr>
                <w:trHeight w:val="288"/>
                <w:ins w:author="Pierce, Nancy" w:date="2019-07-11T15:45:30.0590372" w:id="1469388733"/>
                <w:del w:author="Pierce, Nancy" w:date="2019-07-11T15:46:00.4152694" w:id="1280293334"/>
              </w:trPr>
              <w:tc>
                <w:tcPr>
                  <w:tcW w:w="294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tcMar/>
                  <w:vAlign w:val="center"/>
                  <w:hideMark/>
                  <w:tcPrChange w:author="Pierce, Nancy" w:date="2019-07-11T15:45:30.0590372" w:id="405147333">
                    <w:tcPr>
                      <w:tcW w:w="2590" w:type="dxa"/>
                      <w:tcBorders>
                        <w:top w:val="nil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</w:tcBorders>
                      <w:shd w:val="clear" w:color="auto" w:fill="auto"/>
                      <w:noWrap/>
                      <w:hideMark/>
                    </w:tcPr>
                  </w:tcPrChange>
                </w:tcPr>
                <w:p w:rsidR="5ABB9B39" w:rsidP="5ABB9B39" w:rsidRDefault="5ABB9B39" w14:paraId="05C12238" w14:textId="5A6E651E">
                  <w:pPr>
                    <w:pStyle w:val="Normal"/>
                    <w:rPr>
                      <w:ins w:author="Pierce, Nancy" w:date="2019-07-11T15:45:30.0590372" w:id="562659081"/>
                      <w:rFonts w:ascii="Verdana" w:hAnsi="Verdana" w:eastAsia="Verdana" w:cs="Verdana"/>
                      <w:sz w:val="18"/>
                      <w:szCs w:val="18"/>
                      <w:lang w:val="en-GB" w:eastAsia="en-GB" w:bidi="ar-SA"/>
                      <w:rPrChange w:author="Pierce, Nancy" w:date="2019-07-11T15:45:30.0590372" w:id="1030333220">
                        <w:rPr/>
                      </w:rPrChange>
                    </w:rPr>
                    <w:pPrChange w:author="Pierce, Nancy" w:date="2019-07-11T15:45:30.0590372" w:id="392892367">
                      <w:pPr/>
                    </w:pPrChange>
                  </w:pPr>
                </w:p>
              </w:tc>
              <w:tc>
                <w:tcPr>
                  <w:tcW w:w="277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tcMar/>
                  <w:vAlign w:val="center"/>
                  <w:tcPrChange w:author="Pierce, Nancy" w:date="2019-07-11T15:45:30.0590372" w:id="1120122710">
                    <w:tcPr>
                      <w:tcW w:w="2630" w:type="dxa"/>
                      <w:tcBorders>
                        <w:top w:val="nil"/>
                        <w:left w:val="nil"/>
                        <w:bottom w:val="single" w:color="auto" w:sz="4" w:space="0"/>
                        <w:right w:val="single" w:color="auto" w:sz="4" w:space="0"/>
                      </w:tcBorders>
                      <w:shd w:val="clear" w:color="auto" w:fill="auto"/>
                      <w:noWrap/>
                    </w:tcPr>
                  </w:tcPrChange>
                </w:tcPr>
                <w:p w:rsidR="5ABB9B39" w:rsidP="5ABB9B39" w:rsidRDefault="5ABB9B39" w14:paraId="551A5FFA" w14:textId="55D95958">
                  <w:pPr>
                    <w:pStyle w:val="Normal"/>
                    <w:spacing w:line="259" w:lineRule="auto"/>
                    <w:rPr>
                      <w:ins w:author="Pierce, Nancy" w:date="2019-07-11T15:45:30.0590372" w:id="1397878655"/>
                      <w:rFonts w:ascii="Verdana" w:hAnsi="Verdana" w:eastAsia="Verdana" w:cs="Verdana"/>
                      <w:noProof w:val="0"/>
                      <w:color w:val="0563C1"/>
                      <w:sz w:val="18"/>
                      <w:szCs w:val="18"/>
                      <w:u w:val="single"/>
                      <w:lang w:val="en-US"/>
                      <w:rPrChange w:author="Pierce, Nancy" w:date="2019-07-11T15:45:30.0590372" w:id="1097608680">
                        <w:rPr/>
                      </w:rPrChange>
                    </w:rPr>
                    <w:pPrChange w:author="Pierce, Nancy" w:date="2019-07-11T15:45:30.0590372" w:id="388525846">
                      <w:pPr/>
                    </w:pPrChange>
                  </w:pPr>
                </w:p>
              </w:tc>
            </w:tr>
            <w:tr w:rsidRPr="005F4328" w:rsidR="005F4328" w:rsidDel="26720002" w:rsidTr="6DDD97AE" w14:paraId="15733137" w14:textId="77777777">
              <w:trPr>
                <w:trHeight w:val="288"/>
                <w:del w:author="Pierce, Nancy" w:date="2019-07-11T15:46:15.3745076" w:id="2021961033"/>
              </w:trPr>
              <w:tc>
                <w:tcPr>
                  <w:tcW w:w="294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tcMar/>
                  <w:vAlign w:val="center"/>
                  <w:hideMark/>
                  <w:tcPrChange w:author="Pierce, Nancy" w:date="2019-07-11T15:46:00.4152694" w:id="1102236704">
                    <w:tcPr>
                      <w:tcW w:w="2590" w:type="dxa"/>
                      <w:tcBorders>
                        <w:top w:val="nil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</w:tcBorders>
                      <w:shd w:val="clear" w:color="auto" w:fill="auto"/>
                      <w:noWrap/>
                      <w:hideMark/>
                    </w:tcPr>
                  </w:tcPrChange>
                </w:tcPr>
                <w:p w:rsidRPr="00A93580" w:rsidR="00EB035A" w:rsidP="703BDC4B" w:rsidRDefault="00EB035A" w14:paraId="1D8E4791" w14:textId="6BA440A0">
                  <w:pPr>
                    <w:widowControl/>
                    <w:autoSpaceDE/>
                    <w:autoSpaceDN/>
                    <w:rPr>
                      <w:rFonts w:ascii="Verdana" w:hAnsi="Verdana" w:eastAsia="Times New Roman" w:cs="Times New Roman"/>
                      <w:sz w:val="16"/>
                      <w:szCs w:val="16"/>
                      <w:lang w:val="en-GB" w:eastAsia="en-GB" w:bidi="ar-SA"/>
                    </w:rPr>
                  </w:pPr>
                </w:p>
              </w:tc>
              <w:tc>
                <w:tcPr>
                  <w:tcW w:w="277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 w:themeFill="background1"/>
                  <w:noWrap/>
                  <w:tcMar/>
                  <w:vAlign w:val="center"/>
                  <w:tcPrChange w:author="Pierce, Nancy" w:date="2019-07-11T15:46:00.4152694" w:id="556984962">
                    <w:tcPr>
                      <w:tcW w:w="2630" w:type="dxa"/>
                      <w:tcBorders>
                        <w:top w:val="nil"/>
                        <w:left w:val="nil"/>
                        <w:bottom w:val="single" w:color="auto" w:sz="4" w:space="0"/>
                        <w:right w:val="single" w:color="auto" w:sz="4" w:space="0"/>
                      </w:tcBorders>
                      <w:shd w:val="clear" w:color="auto" w:fill="FFFFFF" w:themeFill="background1"/>
                      <w:noWrap/>
                    </w:tcPr>
                  </w:tcPrChange>
                </w:tcPr>
                <w:p w:rsidRPr="00A93580" w:rsidR="00EB035A" w:rsidP="703BDC4B" w:rsidRDefault="00EB035A" w14:paraId="7E796697" w14:textId="5AB3B0CE">
                  <w:pPr>
                    <w:widowControl/>
                    <w:autoSpaceDE/>
                    <w:autoSpaceDN/>
                    <w:rPr>
                      <w:rFonts w:ascii="Verdana" w:hAnsi="Verdana" w:eastAsia="Times New Roman"/>
                      <w:sz w:val="16"/>
                      <w:szCs w:val="16"/>
                    </w:rPr>
                  </w:pPr>
                </w:p>
              </w:tc>
            </w:tr>
            <w:tr w:rsidR="6DDD97AE" w:rsidDel="26720002" w:rsidTr="6DDD97AE" w14:paraId="7D2A2BF6">
              <w:trPr>
                <w:trHeight w:val="288"/>
                <w:ins w:author="Pierce, Nancy" w:date="2019-07-11T15:46:00.4152694" w:id="396829432"/>
                <w:del w:author="Pierce, Nancy" w:date="2019-07-11T15:46:15.3745076" w:id="1973262989"/>
              </w:trPr>
              <w:tc>
                <w:tcPr>
                  <w:tcW w:w="294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tcMar/>
                  <w:vAlign w:val="center"/>
                  <w:hideMark/>
                  <w:tcPrChange w:author="Pierce, Nancy" w:date="2019-07-11T15:46:00.4152694" w:id="1102236704">
                    <w:tcPr>
                      <w:tcW w:w="2590" w:type="dxa"/>
                      <w:tcBorders>
                        <w:top w:val="nil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</w:tcBorders>
                      <w:shd w:val="clear" w:color="auto" w:fill="auto"/>
                      <w:noWrap/>
                      <w:hideMark/>
                    </w:tcPr>
                  </w:tcPrChange>
                </w:tcPr>
                <w:p w:rsidR="6DDD97AE" w:rsidP="6DDD97AE" w:rsidRDefault="6DDD97AE" w14:paraId="68831450" w14:textId="67C7168E">
                  <w:pPr>
                    <w:pStyle w:val="Normal"/>
                    <w:rPr>
                      <w:ins w:author="Pierce, Nancy" w:date="2019-07-11T15:46:00.4152694" w:id="817157820"/>
                      <w:rFonts w:ascii="Verdana" w:hAnsi="Verdana" w:eastAsia="Times New Roman" w:cs="Times New Roman"/>
                      <w:sz w:val="16"/>
                      <w:szCs w:val="16"/>
                      <w:lang w:val="en-GB" w:eastAsia="en-GB" w:bidi="ar-SA"/>
                      <w:rPrChange w:author="Pierce, Nancy" w:date="2019-07-11T15:46:00.4152694" w:id="592335651">
                        <w:rPr/>
                      </w:rPrChange>
                    </w:rPr>
                    <w:pPrChange w:author="Pierce, Nancy" w:date="2019-07-11T15:46:00.4152694" w:id="1437845554">
                      <w:pPr/>
                    </w:pPrChange>
                  </w:pPr>
                </w:p>
              </w:tc>
              <w:tc>
                <w:tcPr>
                  <w:tcW w:w="277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 w:themeFill="background1"/>
                  <w:noWrap/>
                  <w:tcMar/>
                  <w:vAlign w:val="center"/>
                  <w:tcPrChange w:author="Pierce, Nancy" w:date="2019-07-11T15:46:00.4152694" w:id="556984962">
                    <w:tcPr>
                      <w:tcW w:w="2630" w:type="dxa"/>
                      <w:tcBorders>
                        <w:top w:val="nil"/>
                        <w:left w:val="nil"/>
                        <w:bottom w:val="single" w:color="auto" w:sz="4" w:space="0"/>
                        <w:right w:val="single" w:color="auto" w:sz="4" w:space="0"/>
                      </w:tcBorders>
                      <w:shd w:val="clear" w:color="auto" w:fill="FFFFFF" w:themeFill="background1"/>
                      <w:noWrap/>
                    </w:tcPr>
                  </w:tcPrChange>
                </w:tcPr>
                <w:p w:rsidR="6DDD97AE" w:rsidP="6DDD97AE" w:rsidRDefault="6DDD97AE" w14:paraId="51A2F691" w14:textId="6B216F73">
                  <w:pPr>
                    <w:pStyle w:val="Normal"/>
                    <w:rPr>
                      <w:ins w:author="Pierce, Nancy" w:date="2019-07-11T15:46:00.4152694" w:id="11594242"/>
                      <w:rFonts w:ascii="Verdana" w:hAnsi="Verdana" w:eastAsia="Times New Roman"/>
                      <w:sz w:val="16"/>
                      <w:szCs w:val="16"/>
                      <w:rPrChange w:author="Pierce, Nancy" w:date="2019-07-11T15:46:00.4152694" w:id="804132249">
                        <w:rPr/>
                      </w:rPrChange>
                    </w:rPr>
                    <w:pPrChange w:author="Pierce, Nancy" w:date="2019-07-11T15:46:00.4152694" w:id="1841440051">
                      <w:pPr/>
                    </w:pPrChange>
                  </w:pPr>
                </w:p>
              </w:tc>
            </w:tr>
          </w:tbl>
          <w:p w:rsidRPr="005F4328" w:rsidR="00EB035A" w:rsidP="00EB035A" w:rsidRDefault="00EB035A" w14:paraId="5043CB0F" w14:textId="77777777">
            <w:pPr>
              <w:pStyle w:val="BodyText"/>
              <w:spacing w:before="90"/>
              <w:ind w:left="569" w:right="1030"/>
              <w:rPr>
                <w:rFonts w:ascii="Verdana" w:hAnsi="Verdana" w:cstheme="minorHAnsi"/>
                <w:sz w:val="18"/>
                <w:szCs w:val="22"/>
              </w:rPr>
            </w:pPr>
          </w:p>
          <w:p w:rsidRPr="00D22C7A" w:rsidR="00EB035A" w:rsidP="5D7357B5" w:rsidRDefault="05D48DBE" w14:paraId="2CA4B05A" w14:textId="77777777">
            <w:pPr>
              <w:pStyle w:val="ListParagraph"/>
              <w:numPr>
                <w:ilvl w:val="0"/>
                <w:numId w:val="1"/>
              </w:numPr>
              <w:tabs>
                <w:tab w:val="left" w:pos="569"/>
                <w:tab w:val="left" w:pos="570"/>
              </w:tabs>
              <w:rPr>
                <w:rFonts w:ascii="Verdana" w:hAnsi="Verdana" w:cs="" w:cstheme="minorBidi"/>
                <w:b w:val="1"/>
                <w:bCs w:val="1"/>
                <w:sz w:val="18"/>
                <w:szCs w:val="18"/>
              </w:rPr>
              <w:pPrChange w:author="Pierce, Nancy" w:date="2019-07-11T08:51:12.795145" w:id="1238422724">
                <w:pPr>
                  <w:pStyle w:val="ListParagraph"/>
                  <w:numPr>
                    <w:ilvl w:val="0"/>
                    <w:numId w:val="1"/>
                  </w:numPr>
                  <w:tabs>
                    <w:tab w:val="left" w:pos="569"/>
                    <w:tab w:val="left" w:pos="570"/>
                  </w:tabs>
                </w:pPr>
              </w:pPrChange>
            </w:pPr>
            <w:r w:rsidRPr="5D7357B5">
              <w:rPr>
                <w:rFonts w:ascii="Verdana" w:hAnsi="Verdana" w:cs="" w:cstheme="minorBidi"/>
                <w:b w:val="1"/>
                <w:bCs w:val="1"/>
                <w:sz w:val="18"/>
                <w:szCs w:val="18"/>
                <w:rPrChange w:author="Pierce, Nancy" w:date="2019-07-11T08:51:12.795145" w:id="2001970582">
                  <w:rPr>
                    <w:rFonts w:ascii="Verdana" w:hAnsi="Verdana" w:cstheme="minorBidi"/>
                    <w:b/>
                    <w:bCs/>
                    <w:sz w:val="18"/>
                    <w:szCs w:val="18"/>
                  </w:rPr>
                </w:rPrChange>
              </w:rPr>
              <w:t>Are there any changes to how I pay invoices?</w:t>
            </w:r>
          </w:p>
          <w:p w:rsidRPr="005F4328" w:rsidR="00C8281C" w:rsidP="45C0EC38" w:rsidRDefault="00D22C7A" w14:paraId="5B7F95B3" w14:textId="77777777">
            <w:pPr>
              <w:tabs>
                <w:tab w:val="left" w:pos="569"/>
                <w:tab w:val="left" w:pos="570"/>
              </w:tabs>
              <w:spacing w:before="180"/>
              <w:ind w:left="570"/>
              <w:rPr>
                <w:rFonts w:ascii="Verdana" w:hAnsi="Verdana" w:cs="Calibri" w:cstheme="minorAscii"/>
                <w:b w:val="1"/>
                <w:bCs w:val="1"/>
                <w:sz w:val="18"/>
                <w:szCs w:val="18"/>
                <w:rPrChange w:author="Pierce, Nancy" w:date="2019-07-11T08:53:14.4688597" w:id="1034256522">
                  <w:rPr/>
                </w:rPrChange>
              </w:rPr>
              <w:pPrChange w:author="Pierce, Nancy" w:date="2019-07-11T08:53:14.4688597" w:id="1697229809">
                <w:pPr>
                  <w:tabs>
                    <w:tab w:val="left" w:pos="569"/>
                    <w:tab w:val="left" w:pos="570"/>
                  </w:tabs>
                  <w:ind w:left="570"/>
                </w:pPr>
              </w:pPrChange>
            </w:pPr>
            <w:r w:rsidRPr="45C0EC38">
              <w:rPr>
                <w:rFonts w:ascii="Verdana" w:hAnsi="Verdana" w:cs="Calibri" w:cstheme="minorAscii"/>
                <w:sz w:val="18"/>
                <w:szCs w:val="18"/>
                <w:rPrChange w:author="Pierce, Nancy" w:date="2019-07-11T08:53:14.4688597" w:id="399743360">
                  <w:rPr>
                    <w:rFonts w:ascii="Verdana" w:hAnsi="Verdana" w:cstheme="minorHAnsi"/>
                    <w:sz w:val="18"/>
                    <w:highlight w:val="yellow"/>
                  </w:rPr>
                </w:rPrChange>
              </w:rPr>
              <w:t>No</w:t>
            </w:r>
            <w:r w:rsidRPr="45C0EC38" w:rsidR="00F04CDC">
              <w:rPr>
                <w:rFonts w:ascii="Verdana" w:hAnsi="Verdana" w:cs="Calibri" w:cstheme="minorAscii"/>
                <w:sz w:val="18"/>
                <w:szCs w:val="18"/>
                <w:rPrChange w:author="Pierce, Nancy" w:date="2019-07-11T08:53:14.4688597" w:id="31513626">
                  <w:rPr>
                    <w:rFonts w:ascii="Verdana" w:hAnsi="Verdana" w:cstheme="minorHAnsi"/>
                    <w:sz w:val="18"/>
                    <w:highlight w:val="yellow"/>
                  </w:rPr>
                </w:rPrChange>
              </w:rPr>
              <w:t xml:space="preserve">, </w:t>
            </w:r>
            <w:r w:rsidRPr="45C0EC38">
              <w:rPr>
                <w:rFonts w:ascii="Verdana" w:hAnsi="Verdana" w:cs="Calibri" w:cstheme="minorAscii"/>
                <w:sz w:val="18"/>
                <w:szCs w:val="18"/>
                <w:rPrChange w:author="Pierce, Nancy" w:date="2019-07-11T08:53:14.4688597" w:id="2020916083">
                  <w:rPr>
                    <w:rFonts w:ascii="Verdana" w:hAnsi="Verdana" w:cstheme="minorHAnsi"/>
                    <w:sz w:val="18"/>
                    <w:highlight w:val="yellow"/>
                  </w:rPr>
                </w:rPrChange>
              </w:rPr>
              <w:t>there is no change in bank account number</w:t>
            </w:r>
            <w:r w:rsidRPr="45C0EC38" w:rsidR="0014744E">
              <w:rPr>
                <w:rFonts w:ascii="Verdana" w:hAnsi="Verdana" w:cs="Calibri" w:cstheme="minorAscii"/>
                <w:sz w:val="18"/>
                <w:szCs w:val="18"/>
                <w:rPrChange w:author="Pierce, Nancy" w:date="2019-07-11T08:53:14.4688597" w:id="282967140">
                  <w:rPr>
                    <w:rFonts w:ascii="Verdana" w:hAnsi="Verdana" w:cstheme="minorHAnsi"/>
                    <w:sz w:val="18"/>
                    <w:highlight w:val="yellow"/>
                  </w:rPr>
                </w:rPrChange>
              </w:rPr>
              <w:t>s</w:t>
            </w:r>
            <w:r w:rsidRPr="45C0EC38">
              <w:rPr>
                <w:rFonts w:ascii="Verdana" w:hAnsi="Verdana" w:cs="Calibri" w:cstheme="minorAscii"/>
                <w:sz w:val="18"/>
                <w:szCs w:val="18"/>
                <w:rPrChange w:author="Pierce, Nancy" w:date="2019-07-11T08:53:14.4688597" w:id="1475124817">
                  <w:rPr>
                    <w:rFonts w:ascii="Verdana" w:hAnsi="Verdana" w:cstheme="minorHAnsi"/>
                    <w:sz w:val="18"/>
                    <w:highlight w:val="yellow"/>
                  </w:rPr>
                </w:rPrChange>
              </w:rPr>
              <w:t xml:space="preserve"> or VAT numbers.</w:t>
            </w:r>
          </w:p>
          <w:p w:rsidRPr="005F4328" w:rsidR="0027578F" w:rsidP="007E37DA" w:rsidRDefault="0027578F" w14:paraId="07459315" w14:textId="77777777">
            <w:pPr>
              <w:tabs>
                <w:tab w:val="left" w:pos="569"/>
                <w:tab w:val="left" w:pos="570"/>
              </w:tabs>
              <w:spacing w:before="180"/>
              <w:rPr>
                <w:rFonts w:ascii="Verdana" w:hAnsi="Verdana" w:cstheme="minorHAnsi"/>
                <w:b/>
                <w:sz w:val="18"/>
              </w:rPr>
            </w:pPr>
          </w:p>
          <w:p w:rsidRPr="00D22C7A" w:rsidR="007E37DA" w:rsidP="5D7357B5" w:rsidRDefault="05D48DBE" w14:paraId="236F8F47" w14:textId="77777777">
            <w:pPr>
              <w:pStyle w:val="ListParagraph"/>
              <w:numPr>
                <w:ilvl w:val="0"/>
                <w:numId w:val="1"/>
              </w:numPr>
              <w:tabs>
                <w:tab w:val="left" w:pos="569"/>
                <w:tab w:val="left" w:pos="570"/>
              </w:tabs>
              <w:rPr>
                <w:rFonts w:ascii="Verdana" w:hAnsi="Verdana" w:cs="" w:cstheme="minorBidi"/>
                <w:b w:val="1"/>
                <w:bCs w:val="1"/>
                <w:sz w:val="18"/>
                <w:szCs w:val="18"/>
              </w:rPr>
              <w:pPrChange w:author="Pierce, Nancy" w:date="2019-07-11T08:51:12.795145" w:id="1523079211">
                <w:pPr>
                  <w:pStyle w:val="ListParagraph"/>
                  <w:numPr>
                    <w:ilvl w:val="0"/>
                    <w:numId w:val="1"/>
                  </w:numPr>
                  <w:tabs>
                    <w:tab w:val="left" w:pos="569"/>
                    <w:tab w:val="left" w:pos="570"/>
                  </w:tabs>
                </w:pPr>
              </w:pPrChange>
            </w:pPr>
            <w:r w:rsidRPr="5D7357B5">
              <w:rPr>
                <w:rFonts w:ascii="Verdana" w:hAnsi="Verdana" w:cs="" w:cstheme="minorBidi"/>
                <w:b w:val="1"/>
                <w:bCs w:val="1"/>
                <w:sz w:val="18"/>
                <w:szCs w:val="18"/>
                <w:rPrChange w:author="Pierce, Nancy" w:date="2019-07-11T08:51:12.795145" w:id="1302352232">
                  <w:rPr>
                    <w:rFonts w:ascii="Verdana" w:hAnsi="Verdana" w:cstheme="minorBidi"/>
                    <w:b/>
                    <w:bCs/>
                    <w:sz w:val="18"/>
                    <w:szCs w:val="18"/>
                  </w:rPr>
                </w:rPrChange>
              </w:rPr>
              <w:t>Will the Avanos packaging change?</w:t>
            </w:r>
          </w:p>
          <w:p w:rsidRPr="005F4328" w:rsidR="007E37DA" w:rsidP="703BDC4B" w:rsidRDefault="703BDC4B" w14:paraId="4B784CC0" w14:textId="48ECECF4">
            <w:pPr>
              <w:pStyle w:val="ListParagraph"/>
              <w:tabs>
                <w:tab w:val="left" w:pos="1026"/>
              </w:tabs>
              <w:ind w:left="601" w:firstLine="0"/>
              <w:jc w:val="both"/>
              <w:rPr>
                <w:rFonts w:ascii="Verdana" w:hAnsi="Verdana" w:cstheme="minorBidi"/>
                <w:sz w:val="18"/>
                <w:szCs w:val="18"/>
              </w:rPr>
            </w:pPr>
            <w:r w:rsidRPr="703BDC4B">
              <w:rPr>
                <w:rFonts w:ascii="Verdana" w:hAnsi="Verdana" w:cstheme="minorBidi"/>
                <w:sz w:val="18"/>
                <w:szCs w:val="18"/>
              </w:rPr>
              <w:t>Yes. Beginning in 2019 you will begin to hear about packaging changes and changes in sales and marketing collateral. More information on this will follow in due course.</w:t>
            </w:r>
          </w:p>
          <w:p w:rsidRPr="005F4328" w:rsidR="007E37DA" w:rsidP="007E37DA" w:rsidRDefault="007E37DA" w14:paraId="6537F28F" w14:textId="77777777">
            <w:pPr>
              <w:pStyle w:val="ListParagraph"/>
              <w:tabs>
                <w:tab w:val="left" w:pos="1026"/>
              </w:tabs>
              <w:ind w:left="601" w:firstLine="0"/>
              <w:rPr>
                <w:rFonts w:ascii="Verdana" w:hAnsi="Verdana" w:cstheme="minorHAnsi"/>
                <w:sz w:val="18"/>
              </w:rPr>
            </w:pPr>
          </w:p>
          <w:p w:rsidRPr="005F4328" w:rsidR="00F14766" w:rsidP="00F14766" w:rsidRDefault="00F14766" w14:paraId="6DFB9E20" w14:textId="77777777">
            <w:pPr>
              <w:pStyle w:val="BodyText"/>
              <w:spacing w:before="2"/>
              <w:rPr>
                <w:rFonts w:ascii="Verdana" w:hAnsi="Verdana" w:cstheme="minorHAnsi"/>
                <w:sz w:val="18"/>
                <w:szCs w:val="22"/>
              </w:rPr>
            </w:pPr>
          </w:p>
          <w:p w:rsidRPr="005F4328" w:rsidR="00F14766" w:rsidRDefault="00F14766" w14:paraId="70DF9E56" w14:textId="77777777">
            <w:pPr>
              <w:pStyle w:val="BodyText"/>
              <w:spacing w:before="5"/>
              <w:rPr>
                <w:rFonts w:ascii="Verdana" w:hAnsi="Verdana" w:cstheme="minorHAnsi"/>
                <w:b w:val="0"/>
                <w:sz w:val="18"/>
                <w:szCs w:val="22"/>
              </w:rPr>
            </w:pPr>
          </w:p>
        </w:tc>
      </w:tr>
      <w:tr w:rsidRPr="005F4328" w:rsidR="00EE48E5" w:rsidTr="26720002" w14:paraId="44E871BC" w14:textId="77777777">
        <w:tc>
          <w:tcPr>
            <w:tcW w:w="9922" w:type="dxa"/>
            <w:tcMar/>
          </w:tcPr>
          <w:p w:rsidRPr="005F4328" w:rsidR="00EE48E5" w:rsidP="00F14766" w:rsidRDefault="00EE48E5" w14:paraId="144A5D23" w14:textId="77777777">
            <w:pPr>
              <w:spacing w:before="88"/>
              <w:ind w:left="120"/>
              <w:jc w:val="center"/>
              <w:rPr>
                <w:rFonts w:ascii="Verdana" w:hAnsi="Verdana" w:cstheme="minorHAnsi"/>
                <w:b/>
                <w:szCs w:val="28"/>
              </w:rPr>
            </w:pPr>
          </w:p>
        </w:tc>
      </w:tr>
    </w:tbl>
    <w:p w:rsidRPr="005F4328" w:rsidR="00076EB9" w:rsidRDefault="00076EB9" w14:paraId="738610EB" w14:textId="77777777">
      <w:pPr>
        <w:pStyle w:val="BodyText"/>
        <w:spacing w:before="5"/>
        <w:rPr>
          <w:rFonts w:ascii="Verdana" w:hAnsi="Verdana" w:cstheme="minorHAnsi"/>
          <w:b w:val="0"/>
          <w:sz w:val="18"/>
          <w:szCs w:val="22"/>
        </w:rPr>
      </w:pPr>
    </w:p>
    <w:sectPr w:rsidRPr="005F4328" w:rsidR="00076EB9" w:rsidSect="00B20F54">
      <w:sectPrChange w:author="Pierce, Nancy" w:date="2019-07-11T08:45:21.4571144" w:id="1630424885">
        <w:sectPr w:rsidRPr="005F4328" w:rsidR="00076EB9" w:rsidSect="00B20F54">
          <w:pgSz w:w="11907" w:h="16840" w:code="9"/>
          <w:pgMar w:top="1135" w:right="1134" w:bottom="567" w:left="851" w:header="709" w:footer="0" w:gutter="0"/>
          <w:cols w:space="720"/>
        </w:sectPr>
      </w:sectPrChange>
      <w:headerReference w:type="default" r:id="rId18"/>
      <w:footerReference w:type="default" r:id="rId19"/>
      <w:pgSz w:w="11907" w:h="16840" w:orient="portrait" w:code="9"/>
      <w:pgMar w:top="1135" w:right="1134" w:bottom="567" w:left="851" w:header="709" w:footer="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nitials="HL" w:author="Hand, Lori" w:date="2019-07-10T22:07:00Z" w:id="39">
    <w:p w:rsidR="00E0385A" w:rsidRDefault="00E0385A" w14:paraId="1F61E73F" w14:textId="5F856ADD">
      <w:pPr>
        <w:pStyle w:val="CommentText"/>
      </w:pPr>
      <w:r>
        <w:rPr>
          <w:rStyle w:val="CommentReference"/>
        </w:rPr>
        <w:annotationRef/>
      </w:r>
      <w:r>
        <w:t>Do we need this?  I recommend removing and keep the summary above.</w:t>
      </w:r>
    </w:p>
  </w:comment>
  <w:comment w:initials="HL" w:author="Hand, Lori" w:date="2019-07-10T22:12:00Z" w:id="61">
    <w:p w:rsidR="000B5126" w:rsidRDefault="000B5126" w14:paraId="7285E0CA" w14:textId="47E6DD24">
      <w:pPr>
        <w:pStyle w:val="CommentText"/>
      </w:pPr>
      <w:r>
        <w:rPr>
          <w:rStyle w:val="CommentReference"/>
        </w:rPr>
        <w:annotationRef/>
      </w:r>
      <w:r>
        <w:t xml:space="preserve">I don’t know the number </w:t>
      </w:r>
      <w:r>
        <w:rPr>
          <mc:AlternateContent>
            <mc:Choice Requires="w16se"/>
            <mc:Fallback>
              <w:rFonts w:ascii="Segoe UI Emoji" w:hAnsi="Segoe UI Emoji" w:eastAsia="Segoe UI Emoji" w:cs="Segoe UI Emoji"/>
            </mc:Fallback>
          </mc:AlternateContent>
        </w:rPr>
        <mc:AlternateContent>
          <mc:Choice Requires="w16se">
            <w16se:symEx w16se:font="Segoe UI Emoji" w16se:char="2639"/>
          </mc:Choice>
          <mc:Fallback>
            <w:t>☹</w:t>
          </mc:Fallback>
        </mc:AlternateConten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F61E73F" w15:done="0"/>
  <w15:commentEx w15:paraId="7285E0C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F61E73F" w16cid:durableId="20D0E033"/>
  <w16cid:commentId w16cid:paraId="7285E0CA" w16cid:durableId="20D0E14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7345" w:rsidRDefault="008B7345" w14:paraId="52955C7D" w14:textId="77777777">
      <w:r>
        <w:separator/>
      </w:r>
    </w:p>
  </w:endnote>
  <w:endnote w:type="continuationSeparator" w:id="0">
    <w:p w:rsidR="008B7345" w:rsidRDefault="008B7345" w14:paraId="66D31AED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useoSans-700">
    <w:altName w:val="Times New Roman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useoSans-300">
    <w:altName w:val="Cambria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6EB9" w:rsidRDefault="00076EB9" w14:paraId="3B7B4B86" w14:textId="77777777">
    <w:pPr>
      <w:pStyle w:val="BodyText"/>
      <w:spacing w:line="14" w:lineRule="auto"/>
      <w:rPr>
        <w:b w:val="0"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7345" w:rsidRDefault="008B7345" w14:paraId="738D5C8B" w14:textId="77777777">
      <w:r>
        <w:separator/>
      </w:r>
    </w:p>
  </w:footnote>
  <w:footnote w:type="continuationSeparator" w:id="0">
    <w:p w:rsidR="008B7345" w:rsidRDefault="008B7345" w14:paraId="34CD7C0E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076EB9" w:rsidP="00EB035A" w:rsidRDefault="00EB035A" w14:paraId="61829076" w14:textId="77777777">
    <w:pPr>
      <w:pStyle w:val="BodyText"/>
      <w:tabs>
        <w:tab w:val="center" w:pos="5570"/>
      </w:tabs>
      <w:spacing w:line="14" w:lineRule="auto"/>
      <w:rPr>
        <w:b w:val="0"/>
        <w:sz w:val="20"/>
      </w:rPr>
    </w:pPr>
    <w:r>
      <w:rPr>
        <w:b w:val="0"/>
        <w:sz w:val="20"/>
      </w:rPr>
      <w:tab/>
    </w:r>
  </w:p>
  <w:p w:rsidR="00EB035A" w:rsidP="00EB035A" w:rsidRDefault="00EB035A" w14:paraId="2BA226A1" w14:textId="77777777">
    <w:pPr>
      <w:pStyle w:val="BodyText"/>
      <w:tabs>
        <w:tab w:val="center" w:pos="5570"/>
      </w:tabs>
      <w:spacing w:line="14" w:lineRule="auto"/>
      <w:rPr>
        <w:b w:val="0"/>
        <w:sz w:val="20"/>
      </w:rPr>
    </w:pPr>
  </w:p>
  <w:p w:rsidR="00B20F54" w:rsidP="00EB035A" w:rsidRDefault="00B20F54" w14:paraId="17AD93B2" w14:textId="77777777">
    <w:pPr>
      <w:pStyle w:val="BodyText"/>
      <w:tabs>
        <w:tab w:val="center" w:pos="5570"/>
      </w:tabs>
      <w:spacing w:line="14" w:lineRule="auto"/>
      <w:rPr>
        <w:b w:val="0"/>
        <w:sz w:val="20"/>
      </w:rPr>
    </w:pPr>
  </w:p>
  <w:p w:rsidR="00B20F54" w:rsidP="00EB035A" w:rsidRDefault="00B20F54" w14:paraId="0DE4B5B7" w14:textId="77777777">
    <w:pPr>
      <w:pStyle w:val="BodyText"/>
      <w:tabs>
        <w:tab w:val="center" w:pos="5570"/>
      </w:tabs>
      <w:spacing w:line="14" w:lineRule="auto"/>
      <w:rPr>
        <w:b w:val="0"/>
        <w:sz w:val="20"/>
      </w:rPr>
    </w:pPr>
  </w:p>
  <w:p w:rsidR="00B20F54" w:rsidP="00EB035A" w:rsidRDefault="00B20F54" w14:paraId="66204FF1" w14:textId="77777777">
    <w:pPr>
      <w:pStyle w:val="BodyText"/>
      <w:tabs>
        <w:tab w:val="center" w:pos="5570"/>
      </w:tabs>
      <w:spacing w:line="14" w:lineRule="auto"/>
      <w:rPr>
        <w:b w:val="0"/>
        <w:sz w:val="20"/>
      </w:rPr>
    </w:pPr>
  </w:p>
  <w:p w:rsidR="00B20F54" w:rsidP="00EB035A" w:rsidRDefault="00B20F54" w14:paraId="2DBF0D7D" w14:textId="77777777">
    <w:pPr>
      <w:pStyle w:val="BodyText"/>
      <w:tabs>
        <w:tab w:val="center" w:pos="5570"/>
      </w:tabs>
      <w:spacing w:line="14" w:lineRule="auto"/>
      <w:rPr>
        <w:b w:val="0"/>
        <w:sz w:val="20"/>
      </w:rPr>
    </w:pPr>
  </w:p>
  <w:p w:rsidR="00B20F54" w:rsidP="00EB035A" w:rsidRDefault="00B20F54" w14:paraId="6B62F1B3" w14:textId="77777777">
    <w:pPr>
      <w:pStyle w:val="BodyText"/>
      <w:tabs>
        <w:tab w:val="center" w:pos="5570"/>
      </w:tabs>
      <w:spacing w:line="14" w:lineRule="auto"/>
      <w:rPr>
        <w:b w:val="0"/>
        <w:sz w:val="20"/>
      </w:rPr>
    </w:pPr>
  </w:p>
  <w:p w:rsidR="00B20F54" w:rsidP="00EB035A" w:rsidRDefault="00B20F54" w14:paraId="02F2C34E" w14:textId="77777777">
    <w:pPr>
      <w:pStyle w:val="BodyText"/>
      <w:tabs>
        <w:tab w:val="center" w:pos="5570"/>
      </w:tabs>
      <w:spacing w:line="14" w:lineRule="auto"/>
      <w:rPr>
        <w:b w:val="0"/>
        <w:sz w:val="20"/>
      </w:rPr>
    </w:pPr>
  </w:p>
  <w:p w:rsidR="00B20F54" w:rsidP="00EB035A" w:rsidRDefault="00B20F54" w14:paraId="680A4E5D" w14:textId="77777777">
    <w:pPr>
      <w:pStyle w:val="BodyText"/>
      <w:tabs>
        <w:tab w:val="center" w:pos="5570"/>
      </w:tabs>
      <w:spacing w:line="14" w:lineRule="auto"/>
      <w:rPr>
        <w:b w:val="0"/>
        <w:sz w:val="20"/>
      </w:rPr>
    </w:pPr>
  </w:p>
  <w:p w:rsidR="00B20F54" w:rsidP="00EB035A" w:rsidRDefault="00B20F54" w14:paraId="19219836" w14:textId="77777777">
    <w:pPr>
      <w:pStyle w:val="BodyText"/>
      <w:tabs>
        <w:tab w:val="center" w:pos="5570"/>
      </w:tabs>
      <w:spacing w:line="14" w:lineRule="auto"/>
      <w:rPr>
        <w:b w:val="0"/>
        <w:sz w:val="20"/>
      </w:rPr>
    </w:pPr>
  </w:p>
  <w:p w:rsidR="00B20F54" w:rsidP="00EB035A" w:rsidRDefault="00B20F54" w14:paraId="296FEF7D" w14:textId="77777777">
    <w:pPr>
      <w:pStyle w:val="BodyText"/>
      <w:tabs>
        <w:tab w:val="center" w:pos="5570"/>
      </w:tabs>
      <w:spacing w:line="14" w:lineRule="auto"/>
      <w:rPr>
        <w:b w:val="0"/>
        <w:sz w:val="20"/>
      </w:rPr>
    </w:pPr>
  </w:p>
  <w:p w:rsidR="00B20F54" w:rsidP="00EB035A" w:rsidRDefault="00B20F54" w14:paraId="7194DBDC" w14:textId="77777777">
    <w:pPr>
      <w:pStyle w:val="BodyText"/>
      <w:tabs>
        <w:tab w:val="center" w:pos="5570"/>
      </w:tabs>
      <w:spacing w:line="14" w:lineRule="auto"/>
      <w:rPr>
        <w:b w:val="0"/>
        <w:sz w:val="20"/>
      </w:rPr>
    </w:pPr>
  </w:p>
  <w:p w:rsidR="00B20F54" w:rsidP="00EB035A" w:rsidRDefault="00B20F54" w14:paraId="769D0D3C" w14:textId="77777777">
    <w:pPr>
      <w:pStyle w:val="BodyText"/>
      <w:tabs>
        <w:tab w:val="center" w:pos="5570"/>
      </w:tabs>
      <w:spacing w:line="14" w:lineRule="auto"/>
      <w:rPr>
        <w:b w:val="0"/>
        <w:sz w:val="20"/>
      </w:rPr>
    </w:pPr>
  </w:p>
  <w:p w:rsidRPr="005F4328" w:rsidR="00B20F54" w:rsidP="00EB035A" w:rsidRDefault="00B20F54" w14:paraId="54CD245A" w14:textId="77777777">
    <w:pPr>
      <w:pStyle w:val="BodyText"/>
      <w:tabs>
        <w:tab w:val="center" w:pos="5570"/>
      </w:tabs>
      <w:spacing w:line="14" w:lineRule="auto"/>
      <w:rPr>
        <w:rFonts w:ascii="Verdana" w:hAnsi="Verdana"/>
        <w:b w:val="0"/>
        <w:sz w:val="20"/>
        <w:szCs w:val="20"/>
      </w:rPr>
    </w:pPr>
  </w:p>
  <w:p w:rsidRPr="005F4328" w:rsidR="00B20F54" w:rsidP="00EB035A" w:rsidRDefault="00B20F54" w14:paraId="1231BE67" w14:textId="77777777">
    <w:pPr>
      <w:pStyle w:val="BodyText"/>
      <w:tabs>
        <w:tab w:val="center" w:pos="5570"/>
      </w:tabs>
      <w:spacing w:line="14" w:lineRule="auto"/>
      <w:rPr>
        <w:rFonts w:ascii="Verdana" w:hAnsi="Verdana"/>
        <w:b w:val="0"/>
        <w:sz w:val="20"/>
        <w:szCs w:val="20"/>
      </w:rPr>
    </w:pPr>
  </w:p>
  <w:p w:rsidRPr="005F4328" w:rsidR="00B20F54" w:rsidP="00EB035A" w:rsidRDefault="00B20F54" w14:paraId="36FEB5B0" w14:textId="77777777">
    <w:pPr>
      <w:pStyle w:val="BodyText"/>
      <w:tabs>
        <w:tab w:val="center" w:pos="5570"/>
      </w:tabs>
      <w:spacing w:line="14" w:lineRule="auto"/>
      <w:rPr>
        <w:rFonts w:ascii="Verdana" w:hAnsi="Verdana"/>
        <w:b w:val="0"/>
        <w:sz w:val="20"/>
        <w:szCs w:val="20"/>
      </w:rPr>
    </w:pPr>
  </w:p>
  <w:p w:rsidRPr="005F4328" w:rsidR="00B20F54" w:rsidP="00EB035A" w:rsidRDefault="00B20F54" w14:paraId="30D7AA69" w14:textId="77777777">
    <w:pPr>
      <w:pStyle w:val="BodyText"/>
      <w:tabs>
        <w:tab w:val="center" w:pos="5570"/>
      </w:tabs>
      <w:spacing w:line="14" w:lineRule="auto"/>
      <w:rPr>
        <w:rFonts w:ascii="Verdana" w:hAnsi="Verdana"/>
        <w:b w:val="0"/>
        <w:sz w:val="20"/>
        <w:szCs w:val="20"/>
      </w:rPr>
    </w:pPr>
  </w:p>
  <w:p w:rsidRPr="005F4328" w:rsidR="00B20F54" w:rsidP="00EB035A" w:rsidRDefault="00B20F54" w14:paraId="7196D064" w14:textId="77777777">
    <w:pPr>
      <w:pStyle w:val="BodyText"/>
      <w:tabs>
        <w:tab w:val="center" w:pos="5570"/>
      </w:tabs>
      <w:spacing w:line="14" w:lineRule="auto"/>
      <w:rPr>
        <w:rFonts w:ascii="Verdana" w:hAnsi="Verdana"/>
        <w:b w:val="0"/>
        <w:sz w:val="20"/>
        <w:szCs w:val="20"/>
      </w:rPr>
    </w:pPr>
  </w:p>
  <w:p w:rsidRPr="005F4328" w:rsidR="00B20F54" w:rsidP="00EB035A" w:rsidRDefault="00B20F54" w14:paraId="34FF1C98" w14:textId="77777777">
    <w:pPr>
      <w:pStyle w:val="BodyText"/>
      <w:tabs>
        <w:tab w:val="center" w:pos="5570"/>
      </w:tabs>
      <w:spacing w:line="14" w:lineRule="auto"/>
      <w:rPr>
        <w:rFonts w:ascii="Verdana" w:hAnsi="Verdana"/>
        <w:b w:val="0"/>
        <w:sz w:val="20"/>
        <w:szCs w:val="20"/>
      </w:rPr>
    </w:pPr>
  </w:p>
  <w:p w:rsidRPr="005F4328" w:rsidR="00B20F54" w:rsidP="00EB035A" w:rsidRDefault="00B20F54" w14:paraId="6D072C0D" w14:textId="77777777">
    <w:pPr>
      <w:pStyle w:val="BodyText"/>
      <w:tabs>
        <w:tab w:val="center" w:pos="5570"/>
      </w:tabs>
      <w:spacing w:line="14" w:lineRule="auto"/>
      <w:rPr>
        <w:rFonts w:ascii="Verdana" w:hAnsi="Verdana"/>
        <w:b w:val="0"/>
        <w:sz w:val="20"/>
        <w:szCs w:val="20"/>
      </w:rPr>
    </w:pPr>
  </w:p>
  <w:p w:rsidRPr="005F4328" w:rsidR="00B20F54" w:rsidP="00EB035A" w:rsidRDefault="00B20F54" w14:paraId="48A21919" w14:textId="77777777">
    <w:pPr>
      <w:pStyle w:val="BodyText"/>
      <w:tabs>
        <w:tab w:val="center" w:pos="5570"/>
      </w:tabs>
      <w:spacing w:line="14" w:lineRule="auto"/>
      <w:rPr>
        <w:rFonts w:ascii="Verdana" w:hAnsi="Verdana"/>
        <w:b w:val="0"/>
        <w:sz w:val="20"/>
        <w:szCs w:val="20"/>
      </w:rPr>
    </w:pPr>
  </w:p>
  <w:p w:rsidRPr="005F4328" w:rsidR="00B20F54" w:rsidP="00EB035A" w:rsidRDefault="00B20F54" w14:paraId="6BD18F9B" w14:textId="77777777">
    <w:pPr>
      <w:pStyle w:val="BodyText"/>
      <w:tabs>
        <w:tab w:val="center" w:pos="5570"/>
      </w:tabs>
      <w:spacing w:line="14" w:lineRule="auto"/>
      <w:rPr>
        <w:rFonts w:ascii="Verdana" w:hAnsi="Verdana"/>
        <w:b w:val="0"/>
        <w:sz w:val="20"/>
        <w:szCs w:val="20"/>
      </w:rPr>
    </w:pPr>
  </w:p>
  <w:p w:rsidRPr="005F4328" w:rsidR="00B20F54" w:rsidP="00EB035A" w:rsidRDefault="00B20F54" w14:paraId="238601FE" w14:textId="77777777">
    <w:pPr>
      <w:pStyle w:val="BodyText"/>
      <w:tabs>
        <w:tab w:val="center" w:pos="5570"/>
      </w:tabs>
      <w:spacing w:line="14" w:lineRule="auto"/>
      <w:rPr>
        <w:rFonts w:ascii="Verdana" w:hAnsi="Verdana"/>
        <w:b w:val="0"/>
        <w:sz w:val="20"/>
        <w:szCs w:val="20"/>
      </w:rPr>
    </w:pPr>
  </w:p>
  <w:p w:rsidRPr="005F4328" w:rsidR="00B20F54" w:rsidP="00EB035A" w:rsidRDefault="00B20F54" w14:paraId="0F3CABC7" w14:textId="77777777">
    <w:pPr>
      <w:pStyle w:val="BodyText"/>
      <w:tabs>
        <w:tab w:val="center" w:pos="5570"/>
      </w:tabs>
      <w:spacing w:line="14" w:lineRule="auto"/>
      <w:rPr>
        <w:rFonts w:ascii="Verdana" w:hAnsi="Verdana"/>
        <w:b w:val="0"/>
        <w:sz w:val="20"/>
        <w:szCs w:val="20"/>
      </w:rPr>
    </w:pPr>
  </w:p>
  <w:p w:rsidR="005F4328" w:rsidP="00EB035A" w:rsidRDefault="005F4328" w14:paraId="5B08B5D1" w14:textId="77777777">
    <w:pPr>
      <w:pStyle w:val="BodyText"/>
      <w:tabs>
        <w:tab w:val="center" w:pos="5570"/>
      </w:tabs>
      <w:spacing w:line="14" w:lineRule="auto"/>
      <w:rPr>
        <w:rFonts w:ascii="Verdana" w:hAnsi="Verdana"/>
        <w:b w:val="0"/>
        <w:sz w:val="20"/>
        <w:szCs w:val="20"/>
      </w:rPr>
    </w:pPr>
  </w:p>
  <w:p w:rsidR="005F4328" w:rsidP="00EB035A" w:rsidRDefault="005F4328" w14:paraId="16DEB4AB" w14:textId="77777777">
    <w:pPr>
      <w:pStyle w:val="BodyText"/>
      <w:tabs>
        <w:tab w:val="center" w:pos="5570"/>
      </w:tabs>
      <w:spacing w:line="14" w:lineRule="auto"/>
      <w:rPr>
        <w:rFonts w:ascii="Verdana" w:hAnsi="Verdana"/>
        <w:b w:val="0"/>
        <w:sz w:val="20"/>
        <w:szCs w:val="20"/>
      </w:rPr>
    </w:pPr>
  </w:p>
  <w:p w:rsidR="005F4328" w:rsidP="00EB035A" w:rsidRDefault="005F4328" w14:paraId="0AD9C6F4" w14:textId="77777777">
    <w:pPr>
      <w:pStyle w:val="BodyText"/>
      <w:tabs>
        <w:tab w:val="center" w:pos="5570"/>
      </w:tabs>
      <w:spacing w:line="14" w:lineRule="auto"/>
      <w:rPr>
        <w:rFonts w:ascii="Verdana" w:hAnsi="Verdana"/>
        <w:b w:val="0"/>
        <w:sz w:val="20"/>
        <w:szCs w:val="20"/>
      </w:rPr>
    </w:pPr>
  </w:p>
  <w:p w:rsidRPr="005F4328" w:rsidR="00B20F54" w:rsidP="00EB035A" w:rsidRDefault="00B20F54" w14:paraId="4B1F511A" w14:textId="77777777">
    <w:pPr>
      <w:pStyle w:val="BodyText"/>
      <w:tabs>
        <w:tab w:val="center" w:pos="5570"/>
      </w:tabs>
      <w:spacing w:line="14" w:lineRule="auto"/>
      <w:rPr>
        <w:rFonts w:ascii="Verdana" w:hAnsi="Verdana"/>
        <w:b w:val="0"/>
        <w:sz w:val="20"/>
        <w:szCs w:val="20"/>
      </w:rPr>
    </w:pPr>
    <w:r w:rsidRPr="005F4328">
      <w:rPr>
        <w:rFonts w:ascii="Verdana" w:hAnsi="Verdana"/>
        <w:b w:val="0"/>
        <w:noProof/>
        <w:sz w:val="20"/>
        <w:szCs w:val="20"/>
      </w:rPr>
      <w:drawing>
        <wp:inline distT="0" distB="0" distL="0" distR="0" wp14:anchorId="5F1E099F" wp14:editId="07777777">
          <wp:extent cx="1597025" cy="615950"/>
          <wp:effectExtent l="0" t="0" r="3175" b="0"/>
          <wp:docPr id="61" name="Picture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025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Pr="005F4328" w:rsidR="005F4328" w:rsidP="00EB035A" w:rsidRDefault="005F4328" w14:paraId="65F9C3DC" w14:textId="77777777">
    <w:pPr>
      <w:pStyle w:val="BodyText"/>
      <w:tabs>
        <w:tab w:val="center" w:pos="5570"/>
      </w:tabs>
      <w:spacing w:line="14" w:lineRule="auto"/>
      <w:rPr>
        <w:rFonts w:ascii="Verdana" w:hAnsi="Verdana"/>
        <w:b w:val="0"/>
        <w:sz w:val="20"/>
        <w:szCs w:val="20"/>
      </w:rPr>
    </w:pPr>
  </w:p>
  <w:p w:rsidRPr="005F4328" w:rsidR="005F4328" w:rsidP="00EB035A" w:rsidRDefault="005F4328" w14:paraId="5023141B" w14:textId="77777777">
    <w:pPr>
      <w:pStyle w:val="BodyText"/>
      <w:tabs>
        <w:tab w:val="center" w:pos="5570"/>
      </w:tabs>
      <w:spacing w:line="14" w:lineRule="auto"/>
      <w:rPr>
        <w:rFonts w:ascii="Verdana" w:hAnsi="Verdana"/>
        <w:b w:val="0"/>
        <w:sz w:val="20"/>
        <w:szCs w:val="20"/>
      </w:rPr>
    </w:pPr>
  </w:p>
  <w:p w:rsidRPr="005F4328" w:rsidR="005F4328" w:rsidP="00EB035A" w:rsidRDefault="005F4328" w14:paraId="1F3B1409" w14:textId="77777777">
    <w:pPr>
      <w:pStyle w:val="BodyText"/>
      <w:tabs>
        <w:tab w:val="center" w:pos="5570"/>
      </w:tabs>
      <w:spacing w:line="14" w:lineRule="auto"/>
      <w:rPr>
        <w:rFonts w:ascii="Verdana" w:hAnsi="Verdana"/>
        <w:b w:val="0"/>
        <w:sz w:val="20"/>
        <w:szCs w:val="20"/>
      </w:rPr>
    </w:pPr>
  </w:p>
  <w:p w:rsidRPr="005F4328" w:rsidR="005F4328" w:rsidP="00EB035A" w:rsidRDefault="005F4328" w14:paraId="562C75D1" w14:textId="77777777">
    <w:pPr>
      <w:pStyle w:val="BodyText"/>
      <w:tabs>
        <w:tab w:val="center" w:pos="5570"/>
      </w:tabs>
      <w:spacing w:line="14" w:lineRule="auto"/>
      <w:rPr>
        <w:rFonts w:ascii="Verdana" w:hAnsi="Verdana"/>
        <w:b w:val="0"/>
        <w:sz w:val="20"/>
        <w:szCs w:val="20"/>
      </w:rPr>
    </w:pPr>
  </w:p>
  <w:p w:rsidRPr="005F4328" w:rsidR="005F4328" w:rsidP="00EB035A" w:rsidRDefault="005F4328" w14:paraId="664355AD" w14:textId="77777777">
    <w:pPr>
      <w:pStyle w:val="BodyText"/>
      <w:tabs>
        <w:tab w:val="center" w:pos="5570"/>
      </w:tabs>
      <w:spacing w:line="14" w:lineRule="auto"/>
      <w:rPr>
        <w:rFonts w:ascii="Verdana" w:hAnsi="Verdana"/>
        <w:b w:val="0"/>
        <w:sz w:val="20"/>
        <w:szCs w:val="20"/>
      </w:rPr>
    </w:pPr>
  </w:p>
  <w:p w:rsidRPr="005F4328" w:rsidR="005F4328" w:rsidP="00EB035A" w:rsidRDefault="005F4328" w14:paraId="1A965116" w14:textId="77777777">
    <w:pPr>
      <w:pStyle w:val="BodyText"/>
      <w:tabs>
        <w:tab w:val="center" w:pos="5570"/>
      </w:tabs>
      <w:spacing w:line="14" w:lineRule="auto"/>
      <w:rPr>
        <w:rFonts w:ascii="Verdana" w:hAnsi="Verdana"/>
        <w:b w:val="0"/>
        <w:sz w:val="20"/>
        <w:szCs w:val="20"/>
      </w:rPr>
    </w:pPr>
  </w:p>
  <w:p w:rsidRPr="005F4328" w:rsidR="005F4328" w:rsidP="00EB035A" w:rsidRDefault="005F4328" w14:paraId="7DF4E37C" w14:textId="77777777">
    <w:pPr>
      <w:pStyle w:val="BodyText"/>
      <w:tabs>
        <w:tab w:val="center" w:pos="5570"/>
      </w:tabs>
      <w:spacing w:line="14" w:lineRule="auto"/>
      <w:rPr>
        <w:rFonts w:ascii="Verdana" w:hAnsi="Verdana"/>
        <w:b w:val="0"/>
        <w:sz w:val="20"/>
        <w:szCs w:val="20"/>
      </w:rPr>
    </w:pPr>
  </w:p>
  <w:p w:rsidRPr="005F4328" w:rsidR="005F4328" w:rsidP="00EB035A" w:rsidRDefault="005F4328" w14:paraId="44FB30F8" w14:textId="77777777">
    <w:pPr>
      <w:pStyle w:val="BodyText"/>
      <w:tabs>
        <w:tab w:val="center" w:pos="5570"/>
      </w:tabs>
      <w:spacing w:line="14" w:lineRule="auto"/>
      <w:rPr>
        <w:rFonts w:ascii="Verdana" w:hAnsi="Verdana"/>
        <w:b w:val="0"/>
        <w:sz w:val="20"/>
        <w:szCs w:val="20"/>
      </w:rPr>
    </w:pPr>
  </w:p>
  <w:p w:rsidRPr="005F4328" w:rsidR="005F4328" w:rsidP="00EB035A" w:rsidRDefault="005F4328" w14:paraId="1DA6542E" w14:textId="77777777">
    <w:pPr>
      <w:pStyle w:val="BodyText"/>
      <w:tabs>
        <w:tab w:val="center" w:pos="5570"/>
      </w:tabs>
      <w:spacing w:line="14" w:lineRule="auto"/>
      <w:rPr>
        <w:rFonts w:ascii="Verdana" w:hAnsi="Verdana"/>
        <w:b w:val="0"/>
        <w:sz w:val="20"/>
        <w:szCs w:val="20"/>
      </w:rPr>
    </w:pPr>
  </w:p>
  <w:p w:rsidRPr="005F4328" w:rsidR="005F4328" w:rsidP="00EB035A" w:rsidRDefault="005F4328" w14:paraId="3041E394" w14:textId="77777777">
    <w:pPr>
      <w:pStyle w:val="BodyText"/>
      <w:tabs>
        <w:tab w:val="center" w:pos="5570"/>
      </w:tabs>
      <w:spacing w:line="14" w:lineRule="auto"/>
      <w:rPr>
        <w:rFonts w:ascii="Verdana" w:hAnsi="Verdana"/>
        <w:b w:val="0"/>
        <w:sz w:val="20"/>
        <w:szCs w:val="20"/>
      </w:rPr>
    </w:pPr>
  </w:p>
  <w:p w:rsidRPr="005F4328" w:rsidR="005F4328" w:rsidP="00EB035A" w:rsidRDefault="005F4328" w14:paraId="722B00AE" w14:textId="77777777">
    <w:pPr>
      <w:pStyle w:val="BodyText"/>
      <w:tabs>
        <w:tab w:val="center" w:pos="5570"/>
      </w:tabs>
      <w:spacing w:line="14" w:lineRule="auto"/>
      <w:rPr>
        <w:rFonts w:ascii="Verdana" w:hAnsi="Verdana"/>
        <w:b w:val="0"/>
        <w:sz w:val="20"/>
        <w:szCs w:val="20"/>
      </w:rPr>
    </w:pPr>
  </w:p>
  <w:p w:rsidRPr="005F4328" w:rsidR="005F4328" w:rsidP="00EB035A" w:rsidRDefault="005F4328" w14:paraId="42C6D796" w14:textId="77777777">
    <w:pPr>
      <w:pStyle w:val="BodyText"/>
      <w:tabs>
        <w:tab w:val="center" w:pos="5570"/>
      </w:tabs>
      <w:spacing w:line="14" w:lineRule="auto"/>
      <w:rPr>
        <w:rFonts w:ascii="Verdana" w:hAnsi="Verdana"/>
        <w:b w:val="0"/>
        <w:sz w:val="20"/>
        <w:szCs w:val="20"/>
      </w:rPr>
    </w:pPr>
  </w:p>
  <w:p w:rsidRPr="005F4328" w:rsidR="005F4328" w:rsidP="00EB035A" w:rsidRDefault="005F4328" w14:paraId="6E1831B3" w14:textId="77777777">
    <w:pPr>
      <w:pStyle w:val="BodyText"/>
      <w:tabs>
        <w:tab w:val="center" w:pos="5570"/>
      </w:tabs>
      <w:spacing w:line="14" w:lineRule="auto"/>
      <w:rPr>
        <w:rFonts w:ascii="Verdana" w:hAnsi="Verdana"/>
        <w:b w:val="0"/>
        <w:sz w:val="20"/>
        <w:szCs w:val="20"/>
      </w:rPr>
    </w:pPr>
  </w:p>
  <w:p w:rsidRPr="005F4328" w:rsidR="005F4328" w:rsidP="00EB035A" w:rsidRDefault="005F4328" w14:paraId="54E11D2A" w14:textId="77777777">
    <w:pPr>
      <w:pStyle w:val="BodyText"/>
      <w:tabs>
        <w:tab w:val="center" w:pos="5570"/>
      </w:tabs>
      <w:spacing w:line="14" w:lineRule="auto"/>
      <w:rPr>
        <w:rFonts w:ascii="Verdana" w:hAnsi="Verdana"/>
        <w:b w:val="0"/>
        <w:sz w:val="20"/>
        <w:szCs w:val="20"/>
      </w:rPr>
    </w:pPr>
  </w:p>
  <w:p w:rsidRPr="005F4328" w:rsidR="005F4328" w:rsidP="00EB035A" w:rsidRDefault="005F4328" w14:paraId="31126E5D" w14:textId="77777777">
    <w:pPr>
      <w:pStyle w:val="BodyText"/>
      <w:tabs>
        <w:tab w:val="center" w:pos="5570"/>
      </w:tabs>
      <w:spacing w:line="14" w:lineRule="auto"/>
      <w:rPr>
        <w:rFonts w:ascii="Verdana" w:hAnsi="Verdana"/>
        <w:b w:val="0"/>
        <w:sz w:val="20"/>
        <w:szCs w:val="20"/>
      </w:rPr>
    </w:pPr>
  </w:p>
  <w:p w:rsidR="005F4328" w:rsidP="00EB035A" w:rsidRDefault="005F4328" w14:paraId="2DE403A5" w14:textId="77777777">
    <w:pPr>
      <w:pStyle w:val="BodyText"/>
      <w:tabs>
        <w:tab w:val="center" w:pos="5570"/>
      </w:tabs>
      <w:spacing w:line="14" w:lineRule="auto"/>
      <w:rPr>
        <w:b w:val="0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700E8"/>
    <w:multiLevelType w:val="hybridMultilevel"/>
    <w:tmpl w:val="F918A168"/>
    <w:lvl w:ilvl="0" w:tplc="0809000F">
      <w:start w:val="1"/>
      <w:numFmt w:val="decimal"/>
      <w:lvlText w:val="%1."/>
      <w:lvlJc w:val="left"/>
      <w:pPr>
        <w:ind w:left="929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649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369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089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809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529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249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969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689" w:hanging="360"/>
      </w:pPr>
      <w:rPr>
        <w:rFonts w:hint="default" w:ascii="Wingdings" w:hAnsi="Wingdings"/>
      </w:rPr>
    </w:lvl>
  </w:abstractNum>
  <w:abstractNum w:abstractNumId="1" w15:restartNumberingAfterBreak="0">
    <w:nsid w:val="03E34576"/>
    <w:multiLevelType w:val="hybridMultilevel"/>
    <w:tmpl w:val="ED6CEDE6"/>
    <w:lvl w:ilvl="0" w:tplc="04090001">
      <w:start w:val="1"/>
      <w:numFmt w:val="bullet"/>
      <w:lvlText w:val=""/>
      <w:lvlJc w:val="left"/>
      <w:pPr>
        <w:ind w:left="93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hint="default" w:ascii="Wingdings" w:hAnsi="Wingdings"/>
      </w:rPr>
    </w:lvl>
  </w:abstractNum>
  <w:abstractNum w:abstractNumId="2" w15:restartNumberingAfterBreak="0">
    <w:nsid w:val="076A2A68"/>
    <w:multiLevelType w:val="hybridMultilevel"/>
    <w:tmpl w:val="84B0F5FC"/>
    <w:lvl w:ilvl="0" w:tplc="04090019">
      <w:start w:val="1"/>
      <w:numFmt w:val="lowerLetter"/>
      <w:lvlText w:val="%1."/>
      <w:lvlJc w:val="left"/>
      <w:pPr>
        <w:ind w:left="1290" w:hanging="360"/>
      </w:pPr>
    </w:lvl>
    <w:lvl w:ilvl="1" w:tplc="08090019" w:tentative="1">
      <w:start w:val="1"/>
      <w:numFmt w:val="lowerLetter"/>
      <w:lvlText w:val="%2."/>
      <w:lvlJc w:val="left"/>
      <w:pPr>
        <w:ind w:left="2010" w:hanging="360"/>
      </w:pPr>
    </w:lvl>
    <w:lvl w:ilvl="2" w:tplc="0809001B" w:tentative="1">
      <w:start w:val="1"/>
      <w:numFmt w:val="lowerRoman"/>
      <w:lvlText w:val="%3."/>
      <w:lvlJc w:val="right"/>
      <w:pPr>
        <w:ind w:left="2730" w:hanging="180"/>
      </w:pPr>
    </w:lvl>
    <w:lvl w:ilvl="3" w:tplc="0809000F" w:tentative="1">
      <w:start w:val="1"/>
      <w:numFmt w:val="decimal"/>
      <w:lvlText w:val="%4."/>
      <w:lvlJc w:val="left"/>
      <w:pPr>
        <w:ind w:left="3450" w:hanging="360"/>
      </w:pPr>
    </w:lvl>
    <w:lvl w:ilvl="4" w:tplc="08090019" w:tentative="1">
      <w:start w:val="1"/>
      <w:numFmt w:val="lowerLetter"/>
      <w:lvlText w:val="%5."/>
      <w:lvlJc w:val="left"/>
      <w:pPr>
        <w:ind w:left="4170" w:hanging="360"/>
      </w:pPr>
    </w:lvl>
    <w:lvl w:ilvl="5" w:tplc="0809001B" w:tentative="1">
      <w:start w:val="1"/>
      <w:numFmt w:val="lowerRoman"/>
      <w:lvlText w:val="%6."/>
      <w:lvlJc w:val="right"/>
      <w:pPr>
        <w:ind w:left="4890" w:hanging="180"/>
      </w:pPr>
    </w:lvl>
    <w:lvl w:ilvl="6" w:tplc="0809000F" w:tentative="1">
      <w:start w:val="1"/>
      <w:numFmt w:val="decimal"/>
      <w:lvlText w:val="%7."/>
      <w:lvlJc w:val="left"/>
      <w:pPr>
        <w:ind w:left="5610" w:hanging="360"/>
      </w:pPr>
    </w:lvl>
    <w:lvl w:ilvl="7" w:tplc="08090019" w:tentative="1">
      <w:start w:val="1"/>
      <w:numFmt w:val="lowerLetter"/>
      <w:lvlText w:val="%8."/>
      <w:lvlJc w:val="left"/>
      <w:pPr>
        <w:ind w:left="6330" w:hanging="360"/>
      </w:pPr>
    </w:lvl>
    <w:lvl w:ilvl="8" w:tplc="08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3" w15:restartNumberingAfterBreak="0">
    <w:nsid w:val="08A43E02"/>
    <w:multiLevelType w:val="hybridMultilevel"/>
    <w:tmpl w:val="D6306E4C"/>
    <w:lvl w:ilvl="0">
      <w:start w:val="1"/>
      <w:numFmt w:val="bullet"/>
      <w:lvlText w:val=""/>
      <w:lvlJc w:val="left"/>
      <w:pPr>
        <w:ind w:left="570" w:hanging="450"/>
      </w:pPr>
      <w:rPr>
        <w:rFonts w:hint="default" w:ascii="Wingdings" w:hAnsi="Wingdings"/>
        <w:b w:val="0"/>
        <w:spacing w:val="-7"/>
        <w:w w:val="100"/>
        <w:sz w:val="22"/>
        <w:szCs w:val="22"/>
        <w:lang w:val="en-US" w:eastAsia="en-US" w:bidi="en-US"/>
      </w:rPr>
    </w:lvl>
    <w:lvl w:ilvl="1">
      <w:start w:val="1"/>
      <w:numFmt w:val="bullet"/>
      <w:lvlText w:val=""/>
      <w:lvlJc w:val="left"/>
      <w:pPr>
        <w:ind w:left="851" w:hanging="270"/>
      </w:pPr>
      <w:rPr>
        <w:rFonts w:hint="default" w:ascii="Wingdings" w:hAnsi="Wingdings"/>
        <w:b/>
        <w:bCs/>
        <w:spacing w:val="-20"/>
        <w:w w:val="100"/>
        <w:sz w:val="24"/>
        <w:szCs w:val="24"/>
        <w:lang w:val="en-US" w:eastAsia="en-US" w:bidi="en-US"/>
      </w:rPr>
    </w:lvl>
    <w:lvl w:ilvl="2">
      <w:start w:val="1"/>
      <w:numFmt w:val="bullet"/>
      <w:lvlText w:val=""/>
      <w:lvlJc w:val="left"/>
      <w:pPr>
        <w:ind w:left="2002" w:hanging="270"/>
      </w:pPr>
      <w:rPr>
        <w:rFonts w:hint="default" w:ascii="Wingdings" w:hAnsi="Wingdings"/>
        <w:lang w:val="en-US" w:eastAsia="en-US" w:bidi="en-US"/>
      </w:rPr>
    </w:lvl>
    <w:lvl w:ilvl="3">
      <w:start w:val="1"/>
      <w:numFmt w:val="bullet"/>
      <w:lvlText w:val=""/>
      <w:lvlJc w:val="left"/>
      <w:pPr>
        <w:ind w:left="3144" w:hanging="270"/>
      </w:pPr>
      <w:rPr>
        <w:rFonts w:hint="default" w:ascii="Symbol" w:hAnsi="Symbol"/>
        <w:lang w:val="en-US" w:eastAsia="en-US" w:bidi="en-US"/>
      </w:rPr>
    </w:lvl>
    <w:lvl w:ilvl="4">
      <w:start w:val="1"/>
      <w:numFmt w:val="bullet"/>
      <w:lvlText w:val="♦"/>
      <w:lvlJc w:val="left"/>
      <w:pPr>
        <w:ind w:left="4286" w:hanging="270"/>
      </w:pPr>
      <w:rPr>
        <w:rFonts w:hint="default" w:ascii="Courier New" w:hAnsi="Courier New"/>
        <w:lang w:val="en-US" w:eastAsia="en-US" w:bidi="en-US"/>
      </w:rPr>
    </w:lvl>
    <w:lvl w:ilvl="5">
      <w:start w:val="1"/>
      <w:numFmt w:val="bullet"/>
      <w:lvlText w:val=""/>
      <w:lvlJc w:val="left"/>
      <w:pPr>
        <w:ind w:left="5428" w:hanging="270"/>
      </w:pPr>
      <w:rPr>
        <w:rFonts w:hint="default" w:ascii="Wingdings" w:hAnsi="Wingdings"/>
        <w:lang w:val="en-US" w:eastAsia="en-US" w:bidi="en-US"/>
      </w:rPr>
    </w:lvl>
    <w:lvl w:ilvl="6">
      <w:start w:val="1"/>
      <w:numFmt w:val="bullet"/>
      <w:lvlText w:val=""/>
      <w:lvlJc w:val="left"/>
      <w:pPr>
        <w:ind w:left="6571" w:hanging="270"/>
      </w:pPr>
      <w:rPr>
        <w:rFonts w:hint="default" w:ascii="Wingdings" w:hAnsi="Wingdings"/>
        <w:lang w:val="en-US" w:eastAsia="en-US" w:bidi="en-US"/>
      </w:rPr>
    </w:lvl>
    <w:lvl w:ilvl="7">
      <w:start w:val="1"/>
      <w:numFmt w:val="bullet"/>
      <w:lvlText w:val=""/>
      <w:lvlJc w:val="left"/>
      <w:pPr>
        <w:ind w:left="7713" w:hanging="270"/>
      </w:pPr>
      <w:rPr>
        <w:rFonts w:hint="default" w:ascii="Symbol" w:hAnsi="Symbol"/>
        <w:lang w:val="en-US" w:eastAsia="en-US" w:bidi="en-US"/>
      </w:rPr>
    </w:lvl>
    <w:lvl w:ilvl="8">
      <w:start w:val="1"/>
      <w:numFmt w:val="bullet"/>
      <w:lvlText w:val="♦"/>
      <w:lvlJc w:val="left"/>
      <w:pPr>
        <w:ind w:left="8855" w:hanging="270"/>
      </w:pPr>
      <w:rPr>
        <w:rFonts w:hint="default" w:ascii="Courier New" w:hAnsi="Courier New"/>
        <w:lang w:val="en-US" w:eastAsia="en-US" w:bidi="en-US"/>
      </w:rPr>
    </w:lvl>
  </w:abstractNum>
  <w:abstractNum w:abstractNumId="4" w15:restartNumberingAfterBreak="0">
    <w:nsid w:val="0C7761C1"/>
    <w:multiLevelType w:val="hybridMultilevel"/>
    <w:tmpl w:val="F2020198"/>
    <w:lvl w:ilvl="0" w:tplc="08090003">
      <w:start w:val="1"/>
      <w:numFmt w:val="bullet"/>
      <w:lvlText w:val="o"/>
      <w:lvlJc w:val="left"/>
      <w:pPr>
        <w:ind w:left="929" w:hanging="360"/>
      </w:pPr>
      <w:rPr>
        <w:rFonts w:hint="default" w:ascii="Courier New" w:hAnsi="Courier New" w:cs="Courier New"/>
      </w:rPr>
    </w:lvl>
    <w:lvl w:ilvl="1" w:tplc="08090003" w:tentative="1">
      <w:start w:val="1"/>
      <w:numFmt w:val="bullet"/>
      <w:lvlText w:val="o"/>
      <w:lvlJc w:val="left"/>
      <w:pPr>
        <w:ind w:left="1649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369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089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809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529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249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969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689" w:hanging="360"/>
      </w:pPr>
      <w:rPr>
        <w:rFonts w:hint="default" w:ascii="Wingdings" w:hAnsi="Wingdings"/>
      </w:rPr>
    </w:lvl>
  </w:abstractNum>
  <w:abstractNum w:abstractNumId="5" w15:restartNumberingAfterBreak="0">
    <w:nsid w:val="1ED511D4"/>
    <w:multiLevelType w:val="hybridMultilevel"/>
    <w:tmpl w:val="A8949F9A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" w15:restartNumberingAfterBreak="0">
    <w:nsid w:val="20133800"/>
    <w:multiLevelType w:val="hybridMultilevel"/>
    <w:tmpl w:val="41A6C802"/>
    <w:lvl w:ilvl="0" w:tplc="0809000B">
      <w:start w:val="1"/>
      <w:numFmt w:val="bullet"/>
      <w:lvlText w:val=""/>
      <w:lvlJc w:val="left"/>
      <w:pPr>
        <w:ind w:left="1440" w:hanging="360"/>
      </w:pPr>
      <w:rPr>
        <w:rFonts w:hint="default" w:ascii="Wingdings" w:hAnsi="Wingdings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7" w15:restartNumberingAfterBreak="0">
    <w:nsid w:val="21C82BAA"/>
    <w:multiLevelType w:val="hybridMultilevel"/>
    <w:tmpl w:val="894A4C6A"/>
    <w:lvl w:ilvl="0" w:tplc="04090001">
      <w:start w:val="1"/>
      <w:numFmt w:val="bullet"/>
      <w:lvlText w:val=""/>
      <w:lvlJc w:val="left"/>
      <w:pPr>
        <w:ind w:left="93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65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hint="default" w:ascii="Wingdings" w:hAnsi="Wingdings"/>
      </w:rPr>
    </w:lvl>
  </w:abstractNum>
  <w:abstractNum w:abstractNumId="8" w15:restartNumberingAfterBreak="0">
    <w:nsid w:val="31A55637"/>
    <w:multiLevelType w:val="hybridMultilevel"/>
    <w:tmpl w:val="75D848B6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9" w15:restartNumberingAfterBreak="0">
    <w:nsid w:val="35FD6DD0"/>
    <w:multiLevelType w:val="hybridMultilevel"/>
    <w:tmpl w:val="428C68AC"/>
    <w:lvl w:ilvl="0" w:tplc="04090001">
      <w:start w:val="1"/>
      <w:numFmt w:val="bullet"/>
      <w:lvlText w:val=""/>
      <w:lvlJc w:val="left"/>
      <w:pPr>
        <w:ind w:left="93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hint="default" w:ascii="Wingdings" w:hAnsi="Wingdings"/>
      </w:rPr>
    </w:lvl>
  </w:abstractNum>
  <w:abstractNum w:abstractNumId="10" w15:restartNumberingAfterBreak="0">
    <w:nsid w:val="37C40E7A"/>
    <w:multiLevelType w:val="hybridMultilevel"/>
    <w:tmpl w:val="283CEE5A"/>
    <w:lvl w:ilvl="0" w:tplc="FFFFFFFF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7DA6246"/>
    <w:multiLevelType w:val="hybridMultilevel"/>
    <w:tmpl w:val="C39A7C9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97049FD"/>
    <w:multiLevelType w:val="hybridMultilevel"/>
    <w:tmpl w:val="B1D0F484"/>
    <w:lvl w:ilvl="0" w:tplc="F57C3018">
      <w:start w:val="1"/>
      <w:numFmt w:val="bullet"/>
      <w:lvlText w:val="-"/>
      <w:lvlJc w:val="left"/>
      <w:pPr>
        <w:ind w:left="929" w:hanging="360"/>
      </w:pPr>
      <w:rPr>
        <w:rFonts w:hint="default" w:ascii="Calibri" w:hAnsi="Calibri"/>
      </w:rPr>
    </w:lvl>
    <w:lvl w:ilvl="1" w:tplc="FFFFFFFF">
      <w:start w:val="1"/>
      <w:numFmt w:val="bullet"/>
      <w:lvlText w:val="o"/>
      <w:lvlJc w:val="left"/>
      <w:pPr>
        <w:ind w:left="1649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ind w:left="2369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089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809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529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249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969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689" w:hanging="360"/>
      </w:pPr>
      <w:rPr>
        <w:rFonts w:hint="default" w:ascii="Wingdings" w:hAnsi="Wingdings"/>
      </w:rPr>
    </w:lvl>
  </w:abstractNum>
  <w:abstractNum w:abstractNumId="13" w15:restartNumberingAfterBreak="0">
    <w:nsid w:val="49BC7504"/>
    <w:multiLevelType w:val="hybridMultilevel"/>
    <w:tmpl w:val="C6181AEA"/>
    <w:lvl w:ilvl="0" w:tplc="0809000F">
      <w:start w:val="1"/>
      <w:numFmt w:val="decimal"/>
      <w:lvlText w:val="%1."/>
      <w:lvlJc w:val="left"/>
      <w:pPr>
        <w:ind w:left="1289" w:hanging="360"/>
      </w:pPr>
    </w:lvl>
    <w:lvl w:ilvl="1" w:tplc="08090019" w:tentative="1">
      <w:start w:val="1"/>
      <w:numFmt w:val="lowerLetter"/>
      <w:lvlText w:val="%2."/>
      <w:lvlJc w:val="left"/>
      <w:pPr>
        <w:ind w:left="2009" w:hanging="360"/>
      </w:pPr>
    </w:lvl>
    <w:lvl w:ilvl="2" w:tplc="0809001B" w:tentative="1">
      <w:start w:val="1"/>
      <w:numFmt w:val="lowerRoman"/>
      <w:lvlText w:val="%3."/>
      <w:lvlJc w:val="right"/>
      <w:pPr>
        <w:ind w:left="2729" w:hanging="180"/>
      </w:pPr>
    </w:lvl>
    <w:lvl w:ilvl="3" w:tplc="0809000F" w:tentative="1">
      <w:start w:val="1"/>
      <w:numFmt w:val="decimal"/>
      <w:lvlText w:val="%4."/>
      <w:lvlJc w:val="left"/>
      <w:pPr>
        <w:ind w:left="3449" w:hanging="360"/>
      </w:pPr>
    </w:lvl>
    <w:lvl w:ilvl="4" w:tplc="08090019" w:tentative="1">
      <w:start w:val="1"/>
      <w:numFmt w:val="lowerLetter"/>
      <w:lvlText w:val="%5."/>
      <w:lvlJc w:val="left"/>
      <w:pPr>
        <w:ind w:left="4169" w:hanging="360"/>
      </w:pPr>
    </w:lvl>
    <w:lvl w:ilvl="5" w:tplc="0809001B" w:tentative="1">
      <w:start w:val="1"/>
      <w:numFmt w:val="lowerRoman"/>
      <w:lvlText w:val="%6."/>
      <w:lvlJc w:val="right"/>
      <w:pPr>
        <w:ind w:left="4889" w:hanging="180"/>
      </w:pPr>
    </w:lvl>
    <w:lvl w:ilvl="6" w:tplc="0809000F" w:tentative="1">
      <w:start w:val="1"/>
      <w:numFmt w:val="decimal"/>
      <w:lvlText w:val="%7."/>
      <w:lvlJc w:val="left"/>
      <w:pPr>
        <w:ind w:left="5609" w:hanging="360"/>
      </w:pPr>
    </w:lvl>
    <w:lvl w:ilvl="7" w:tplc="08090019" w:tentative="1">
      <w:start w:val="1"/>
      <w:numFmt w:val="lowerLetter"/>
      <w:lvlText w:val="%8."/>
      <w:lvlJc w:val="left"/>
      <w:pPr>
        <w:ind w:left="6329" w:hanging="360"/>
      </w:pPr>
    </w:lvl>
    <w:lvl w:ilvl="8" w:tplc="0809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14" w15:restartNumberingAfterBreak="0">
    <w:nsid w:val="55060514"/>
    <w:multiLevelType w:val="hybridMultilevel"/>
    <w:tmpl w:val="E35AAD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3A6856"/>
    <w:multiLevelType w:val="hybridMultilevel"/>
    <w:tmpl w:val="E5964372"/>
    <w:lvl w:ilvl="0" w:tplc="08090001">
      <w:start w:val="1"/>
      <w:numFmt w:val="bullet"/>
      <w:lvlText w:val=""/>
      <w:lvlJc w:val="left"/>
      <w:pPr>
        <w:ind w:left="961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681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401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121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841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561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281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001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721" w:hanging="360"/>
      </w:pPr>
      <w:rPr>
        <w:rFonts w:hint="default" w:ascii="Wingdings" w:hAnsi="Wingdings"/>
      </w:rPr>
    </w:lvl>
  </w:abstractNum>
  <w:abstractNum w:abstractNumId="16" w15:restartNumberingAfterBreak="0">
    <w:nsid w:val="5D6659EA"/>
    <w:multiLevelType w:val="hybridMultilevel"/>
    <w:tmpl w:val="3B72F85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60A444CE"/>
    <w:multiLevelType w:val="hybridMultilevel"/>
    <w:tmpl w:val="931065E0"/>
    <w:lvl w:ilvl="0" w:tplc="0809000F">
      <w:start w:val="1"/>
      <w:numFmt w:val="decimal"/>
      <w:lvlText w:val="%1."/>
      <w:lvlJc w:val="left"/>
      <w:pPr>
        <w:ind w:left="1290" w:hanging="360"/>
      </w:pPr>
    </w:lvl>
    <w:lvl w:ilvl="1" w:tplc="08090019" w:tentative="1">
      <w:start w:val="1"/>
      <w:numFmt w:val="lowerLetter"/>
      <w:lvlText w:val="%2."/>
      <w:lvlJc w:val="left"/>
      <w:pPr>
        <w:ind w:left="2010" w:hanging="360"/>
      </w:pPr>
    </w:lvl>
    <w:lvl w:ilvl="2" w:tplc="0809001B" w:tentative="1">
      <w:start w:val="1"/>
      <w:numFmt w:val="lowerRoman"/>
      <w:lvlText w:val="%3."/>
      <w:lvlJc w:val="right"/>
      <w:pPr>
        <w:ind w:left="2730" w:hanging="180"/>
      </w:pPr>
    </w:lvl>
    <w:lvl w:ilvl="3" w:tplc="0809000F" w:tentative="1">
      <w:start w:val="1"/>
      <w:numFmt w:val="decimal"/>
      <w:lvlText w:val="%4."/>
      <w:lvlJc w:val="left"/>
      <w:pPr>
        <w:ind w:left="3450" w:hanging="360"/>
      </w:pPr>
    </w:lvl>
    <w:lvl w:ilvl="4" w:tplc="08090019" w:tentative="1">
      <w:start w:val="1"/>
      <w:numFmt w:val="lowerLetter"/>
      <w:lvlText w:val="%5."/>
      <w:lvlJc w:val="left"/>
      <w:pPr>
        <w:ind w:left="4170" w:hanging="360"/>
      </w:pPr>
    </w:lvl>
    <w:lvl w:ilvl="5" w:tplc="0809001B" w:tentative="1">
      <w:start w:val="1"/>
      <w:numFmt w:val="lowerRoman"/>
      <w:lvlText w:val="%6."/>
      <w:lvlJc w:val="right"/>
      <w:pPr>
        <w:ind w:left="4890" w:hanging="180"/>
      </w:pPr>
    </w:lvl>
    <w:lvl w:ilvl="6" w:tplc="0809000F" w:tentative="1">
      <w:start w:val="1"/>
      <w:numFmt w:val="decimal"/>
      <w:lvlText w:val="%7."/>
      <w:lvlJc w:val="left"/>
      <w:pPr>
        <w:ind w:left="5610" w:hanging="360"/>
      </w:pPr>
    </w:lvl>
    <w:lvl w:ilvl="7" w:tplc="08090019" w:tentative="1">
      <w:start w:val="1"/>
      <w:numFmt w:val="lowerLetter"/>
      <w:lvlText w:val="%8."/>
      <w:lvlJc w:val="left"/>
      <w:pPr>
        <w:ind w:left="6330" w:hanging="360"/>
      </w:pPr>
    </w:lvl>
    <w:lvl w:ilvl="8" w:tplc="08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8" w15:restartNumberingAfterBreak="0">
    <w:nsid w:val="634B7E1E"/>
    <w:multiLevelType w:val="hybridMultilevel"/>
    <w:tmpl w:val="47EA3A40"/>
    <w:lvl w:ilvl="0" w:tplc="0409000F">
      <w:start w:val="1"/>
      <w:numFmt w:val="decimal"/>
      <w:lvlText w:val="%1."/>
      <w:lvlJc w:val="left"/>
      <w:pPr>
        <w:ind w:left="929" w:hanging="360"/>
      </w:pPr>
    </w:lvl>
    <w:lvl w:ilvl="1" w:tplc="04090019" w:tentative="1">
      <w:start w:val="1"/>
      <w:numFmt w:val="lowerLetter"/>
      <w:lvlText w:val="%2."/>
      <w:lvlJc w:val="left"/>
      <w:pPr>
        <w:ind w:left="1649" w:hanging="360"/>
      </w:pPr>
    </w:lvl>
    <w:lvl w:ilvl="2" w:tplc="0409001B" w:tentative="1">
      <w:start w:val="1"/>
      <w:numFmt w:val="lowerRoman"/>
      <w:lvlText w:val="%3."/>
      <w:lvlJc w:val="right"/>
      <w:pPr>
        <w:ind w:left="2369" w:hanging="180"/>
      </w:pPr>
    </w:lvl>
    <w:lvl w:ilvl="3" w:tplc="0409000F" w:tentative="1">
      <w:start w:val="1"/>
      <w:numFmt w:val="decimal"/>
      <w:lvlText w:val="%4."/>
      <w:lvlJc w:val="left"/>
      <w:pPr>
        <w:ind w:left="3089" w:hanging="360"/>
      </w:pPr>
    </w:lvl>
    <w:lvl w:ilvl="4" w:tplc="04090019" w:tentative="1">
      <w:start w:val="1"/>
      <w:numFmt w:val="lowerLetter"/>
      <w:lvlText w:val="%5."/>
      <w:lvlJc w:val="left"/>
      <w:pPr>
        <w:ind w:left="3809" w:hanging="360"/>
      </w:pPr>
    </w:lvl>
    <w:lvl w:ilvl="5" w:tplc="0409001B" w:tentative="1">
      <w:start w:val="1"/>
      <w:numFmt w:val="lowerRoman"/>
      <w:lvlText w:val="%6."/>
      <w:lvlJc w:val="right"/>
      <w:pPr>
        <w:ind w:left="4529" w:hanging="180"/>
      </w:pPr>
    </w:lvl>
    <w:lvl w:ilvl="6" w:tplc="0409000F" w:tentative="1">
      <w:start w:val="1"/>
      <w:numFmt w:val="decimal"/>
      <w:lvlText w:val="%7."/>
      <w:lvlJc w:val="left"/>
      <w:pPr>
        <w:ind w:left="5249" w:hanging="360"/>
      </w:pPr>
    </w:lvl>
    <w:lvl w:ilvl="7" w:tplc="04090019" w:tentative="1">
      <w:start w:val="1"/>
      <w:numFmt w:val="lowerLetter"/>
      <w:lvlText w:val="%8."/>
      <w:lvlJc w:val="left"/>
      <w:pPr>
        <w:ind w:left="5969" w:hanging="360"/>
      </w:pPr>
    </w:lvl>
    <w:lvl w:ilvl="8" w:tplc="0409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19" w15:restartNumberingAfterBreak="0">
    <w:nsid w:val="6D615F64"/>
    <w:multiLevelType w:val="hybridMultilevel"/>
    <w:tmpl w:val="79C62D10"/>
    <w:lvl w:ilvl="0" w:tplc="0809000B">
      <w:start w:val="1"/>
      <w:numFmt w:val="bullet"/>
      <w:lvlText w:val=""/>
      <w:lvlJc w:val="left"/>
      <w:pPr>
        <w:ind w:left="1440" w:hanging="360"/>
      </w:pPr>
      <w:rPr>
        <w:rFonts w:hint="default" w:ascii="Wingdings" w:hAnsi="Wingdings"/>
      </w:rPr>
    </w:lvl>
    <w:lvl w:ilvl="1" w:tplc="0809000B">
      <w:start w:val="1"/>
      <w:numFmt w:val="bullet"/>
      <w:lvlText w:val=""/>
      <w:lvlJc w:val="left"/>
      <w:pPr>
        <w:ind w:left="2160" w:hanging="360"/>
      </w:pPr>
      <w:rPr>
        <w:rFonts w:hint="default" w:ascii="Wingdings" w:hAnsi="Wingdings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0" w15:restartNumberingAfterBreak="0">
    <w:nsid w:val="748C6C82"/>
    <w:multiLevelType w:val="hybridMultilevel"/>
    <w:tmpl w:val="2320EE4E"/>
    <w:lvl w:ilvl="0" w:tplc="0809000B">
      <w:start w:val="1"/>
      <w:numFmt w:val="bullet"/>
      <w:lvlText w:val=""/>
      <w:lvlJc w:val="left"/>
      <w:pPr>
        <w:ind w:left="1440" w:hanging="360"/>
      </w:pPr>
      <w:rPr>
        <w:rFonts w:hint="default" w:ascii="Wingdings" w:hAnsi="Wingdings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1" w15:restartNumberingAfterBreak="0">
    <w:nsid w:val="78621521"/>
    <w:multiLevelType w:val="hybridMultilevel"/>
    <w:tmpl w:val="A5C6212A"/>
    <w:lvl w:ilvl="0" w:tplc="0409000F">
      <w:start w:val="1"/>
      <w:numFmt w:val="decimal"/>
      <w:lvlText w:val="%1."/>
      <w:lvlJc w:val="left"/>
      <w:pPr>
        <w:ind w:left="1289" w:hanging="360"/>
      </w:pPr>
    </w:lvl>
    <w:lvl w:ilvl="1" w:tplc="04090019" w:tentative="1">
      <w:start w:val="1"/>
      <w:numFmt w:val="lowerLetter"/>
      <w:lvlText w:val="%2."/>
      <w:lvlJc w:val="left"/>
      <w:pPr>
        <w:ind w:left="2009" w:hanging="360"/>
      </w:pPr>
    </w:lvl>
    <w:lvl w:ilvl="2" w:tplc="0409001B" w:tentative="1">
      <w:start w:val="1"/>
      <w:numFmt w:val="lowerRoman"/>
      <w:lvlText w:val="%3."/>
      <w:lvlJc w:val="right"/>
      <w:pPr>
        <w:ind w:left="2729" w:hanging="180"/>
      </w:pPr>
    </w:lvl>
    <w:lvl w:ilvl="3" w:tplc="0409000F" w:tentative="1">
      <w:start w:val="1"/>
      <w:numFmt w:val="decimal"/>
      <w:lvlText w:val="%4."/>
      <w:lvlJc w:val="left"/>
      <w:pPr>
        <w:ind w:left="3449" w:hanging="360"/>
      </w:pPr>
    </w:lvl>
    <w:lvl w:ilvl="4" w:tplc="04090019" w:tentative="1">
      <w:start w:val="1"/>
      <w:numFmt w:val="lowerLetter"/>
      <w:lvlText w:val="%5."/>
      <w:lvlJc w:val="left"/>
      <w:pPr>
        <w:ind w:left="4169" w:hanging="360"/>
      </w:pPr>
    </w:lvl>
    <w:lvl w:ilvl="5" w:tplc="0409001B" w:tentative="1">
      <w:start w:val="1"/>
      <w:numFmt w:val="lowerRoman"/>
      <w:lvlText w:val="%6."/>
      <w:lvlJc w:val="right"/>
      <w:pPr>
        <w:ind w:left="4889" w:hanging="180"/>
      </w:pPr>
    </w:lvl>
    <w:lvl w:ilvl="6" w:tplc="0409000F" w:tentative="1">
      <w:start w:val="1"/>
      <w:numFmt w:val="decimal"/>
      <w:lvlText w:val="%7."/>
      <w:lvlJc w:val="left"/>
      <w:pPr>
        <w:ind w:left="5609" w:hanging="360"/>
      </w:pPr>
    </w:lvl>
    <w:lvl w:ilvl="7" w:tplc="04090019" w:tentative="1">
      <w:start w:val="1"/>
      <w:numFmt w:val="lowerLetter"/>
      <w:lvlText w:val="%8."/>
      <w:lvlJc w:val="left"/>
      <w:pPr>
        <w:ind w:left="6329" w:hanging="360"/>
      </w:pPr>
    </w:lvl>
    <w:lvl w:ilvl="8" w:tplc="0409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22" w15:restartNumberingAfterBreak="0">
    <w:nsid w:val="7F081809"/>
    <w:multiLevelType w:val="hybridMultilevel"/>
    <w:tmpl w:val="68480D9E"/>
    <w:lvl w:ilvl="0" w:tplc="0409000F">
      <w:start w:val="1"/>
      <w:numFmt w:val="decimal"/>
      <w:lvlText w:val="%1."/>
      <w:lvlJc w:val="left"/>
      <w:pPr>
        <w:ind w:left="1290" w:hanging="360"/>
      </w:p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num w:numId="1">
    <w:abstractNumId w:val="3"/>
  </w:num>
  <w:num w:numId="2">
    <w:abstractNumId w:val="9"/>
  </w:num>
  <w:num w:numId="3">
    <w:abstractNumId w:val="11"/>
  </w:num>
  <w:num w:numId="4">
    <w:abstractNumId w:val="21"/>
  </w:num>
  <w:num w:numId="5">
    <w:abstractNumId w:val="7"/>
  </w:num>
  <w:num w:numId="6">
    <w:abstractNumId w:val="8"/>
  </w:num>
  <w:num w:numId="7">
    <w:abstractNumId w:val="1"/>
  </w:num>
  <w:num w:numId="8">
    <w:abstractNumId w:val="16"/>
  </w:num>
  <w:num w:numId="9">
    <w:abstractNumId w:val="4"/>
  </w:num>
  <w:num w:numId="10">
    <w:abstractNumId w:val="0"/>
  </w:num>
  <w:num w:numId="11">
    <w:abstractNumId w:val="12"/>
  </w:num>
  <w:num w:numId="12">
    <w:abstractNumId w:val="20"/>
  </w:num>
  <w:num w:numId="13">
    <w:abstractNumId w:val="6"/>
  </w:num>
  <w:num w:numId="14">
    <w:abstractNumId w:val="19"/>
  </w:num>
  <w:num w:numId="15">
    <w:abstractNumId w:val="6"/>
  </w:num>
  <w:num w:numId="16">
    <w:abstractNumId w:val="17"/>
  </w:num>
  <w:num w:numId="17">
    <w:abstractNumId w:val="2"/>
  </w:num>
  <w:num w:numId="18">
    <w:abstractNumId w:val="5"/>
  </w:num>
  <w:num w:numId="19">
    <w:abstractNumId w:val="15"/>
  </w:num>
  <w:num w:numId="20">
    <w:abstractNumId w:val="13"/>
  </w:num>
  <w:num w:numId="21">
    <w:abstractNumId w:val="22"/>
  </w:num>
  <w:num w:numId="22">
    <w:abstractNumId w:val="14"/>
  </w:num>
  <w:num w:numId="23">
    <w:abstractNumId w:val="18"/>
  </w:num>
  <w:num w:numId="24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and, Lori">
    <w15:presenceInfo w15:providerId="AD" w15:userId="S-1-5-21-1106586334-1487975901-622195824-93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EB9"/>
    <w:rsid w:val="00003E54"/>
    <w:rsid w:val="0001217C"/>
    <w:rsid w:val="0003122B"/>
    <w:rsid w:val="00050221"/>
    <w:rsid w:val="00076EB9"/>
    <w:rsid w:val="000B5126"/>
    <w:rsid w:val="000D15AD"/>
    <w:rsid w:val="000F4BB9"/>
    <w:rsid w:val="000F5E6D"/>
    <w:rsid w:val="001045EB"/>
    <w:rsid w:val="001175C4"/>
    <w:rsid w:val="00133B7B"/>
    <w:rsid w:val="0013704A"/>
    <w:rsid w:val="00137B5B"/>
    <w:rsid w:val="001409E8"/>
    <w:rsid w:val="0014370A"/>
    <w:rsid w:val="0014744E"/>
    <w:rsid w:val="001508C4"/>
    <w:rsid w:val="00162A47"/>
    <w:rsid w:val="00177C28"/>
    <w:rsid w:val="00190542"/>
    <w:rsid w:val="001B3DF6"/>
    <w:rsid w:val="001C59D4"/>
    <w:rsid w:val="001E0079"/>
    <w:rsid w:val="002424C2"/>
    <w:rsid w:val="002429BF"/>
    <w:rsid w:val="00264585"/>
    <w:rsid w:val="00273338"/>
    <w:rsid w:val="00273BFA"/>
    <w:rsid w:val="00273CB2"/>
    <w:rsid w:val="0027578F"/>
    <w:rsid w:val="00285D4B"/>
    <w:rsid w:val="002916E7"/>
    <w:rsid w:val="002D7A46"/>
    <w:rsid w:val="002F2FBD"/>
    <w:rsid w:val="003138D7"/>
    <w:rsid w:val="00314858"/>
    <w:rsid w:val="00331E2B"/>
    <w:rsid w:val="00335384"/>
    <w:rsid w:val="00365518"/>
    <w:rsid w:val="0037318F"/>
    <w:rsid w:val="00374422"/>
    <w:rsid w:val="00381A32"/>
    <w:rsid w:val="003936A2"/>
    <w:rsid w:val="00394922"/>
    <w:rsid w:val="003A6783"/>
    <w:rsid w:val="003D0837"/>
    <w:rsid w:val="003D45D8"/>
    <w:rsid w:val="004070C1"/>
    <w:rsid w:val="00427E7D"/>
    <w:rsid w:val="00442D96"/>
    <w:rsid w:val="00446AC3"/>
    <w:rsid w:val="00446FE0"/>
    <w:rsid w:val="00457C4B"/>
    <w:rsid w:val="00482088"/>
    <w:rsid w:val="004B2702"/>
    <w:rsid w:val="004B5F8A"/>
    <w:rsid w:val="004D374F"/>
    <w:rsid w:val="00554591"/>
    <w:rsid w:val="0059054C"/>
    <w:rsid w:val="005916A0"/>
    <w:rsid w:val="00597C0C"/>
    <w:rsid w:val="005C4B42"/>
    <w:rsid w:val="005C732E"/>
    <w:rsid w:val="005C7EB2"/>
    <w:rsid w:val="005D3A7D"/>
    <w:rsid w:val="005D56BE"/>
    <w:rsid w:val="005E13E7"/>
    <w:rsid w:val="005F3250"/>
    <w:rsid w:val="005F4328"/>
    <w:rsid w:val="005F4A6A"/>
    <w:rsid w:val="00610AB6"/>
    <w:rsid w:val="006622ED"/>
    <w:rsid w:val="00673295"/>
    <w:rsid w:val="0068587C"/>
    <w:rsid w:val="006C0ACA"/>
    <w:rsid w:val="006C61A4"/>
    <w:rsid w:val="006D1735"/>
    <w:rsid w:val="006F4A2B"/>
    <w:rsid w:val="006F6780"/>
    <w:rsid w:val="00755AF6"/>
    <w:rsid w:val="00765DD5"/>
    <w:rsid w:val="007914CA"/>
    <w:rsid w:val="00797A86"/>
    <w:rsid w:val="007C1265"/>
    <w:rsid w:val="007D16B0"/>
    <w:rsid w:val="007D409F"/>
    <w:rsid w:val="007D473F"/>
    <w:rsid w:val="007E0FBF"/>
    <w:rsid w:val="007E37DA"/>
    <w:rsid w:val="007F6974"/>
    <w:rsid w:val="007F7631"/>
    <w:rsid w:val="00805B92"/>
    <w:rsid w:val="00820CE0"/>
    <w:rsid w:val="00846BE0"/>
    <w:rsid w:val="00865B13"/>
    <w:rsid w:val="00876268"/>
    <w:rsid w:val="0088377C"/>
    <w:rsid w:val="008845B7"/>
    <w:rsid w:val="008A1840"/>
    <w:rsid w:val="008B50E1"/>
    <w:rsid w:val="008B7345"/>
    <w:rsid w:val="008C54A8"/>
    <w:rsid w:val="008D6375"/>
    <w:rsid w:val="008D6856"/>
    <w:rsid w:val="008E2AA5"/>
    <w:rsid w:val="00904254"/>
    <w:rsid w:val="00907F05"/>
    <w:rsid w:val="009302A3"/>
    <w:rsid w:val="00934B70"/>
    <w:rsid w:val="00951C69"/>
    <w:rsid w:val="009621B6"/>
    <w:rsid w:val="0096605D"/>
    <w:rsid w:val="0097466B"/>
    <w:rsid w:val="0098190C"/>
    <w:rsid w:val="00981E15"/>
    <w:rsid w:val="00992A3E"/>
    <w:rsid w:val="009C728E"/>
    <w:rsid w:val="00A1236A"/>
    <w:rsid w:val="00A12C3F"/>
    <w:rsid w:val="00A16323"/>
    <w:rsid w:val="00A40B45"/>
    <w:rsid w:val="00A5380F"/>
    <w:rsid w:val="00A5564C"/>
    <w:rsid w:val="00A656BC"/>
    <w:rsid w:val="00A669A9"/>
    <w:rsid w:val="00A74938"/>
    <w:rsid w:val="00A93580"/>
    <w:rsid w:val="00AE7502"/>
    <w:rsid w:val="00AF2B0F"/>
    <w:rsid w:val="00B065EB"/>
    <w:rsid w:val="00B0741A"/>
    <w:rsid w:val="00B179D7"/>
    <w:rsid w:val="00B20F54"/>
    <w:rsid w:val="00B21201"/>
    <w:rsid w:val="00B24C7F"/>
    <w:rsid w:val="00B53161"/>
    <w:rsid w:val="00B65D56"/>
    <w:rsid w:val="00B96430"/>
    <w:rsid w:val="00BA2EBE"/>
    <w:rsid w:val="00BA4B4C"/>
    <w:rsid w:val="00BB0BD8"/>
    <w:rsid w:val="00C26929"/>
    <w:rsid w:val="00C26A39"/>
    <w:rsid w:val="00C27190"/>
    <w:rsid w:val="00C36E1A"/>
    <w:rsid w:val="00C42FE7"/>
    <w:rsid w:val="00C50DA3"/>
    <w:rsid w:val="00C51CF4"/>
    <w:rsid w:val="00C8281C"/>
    <w:rsid w:val="00C84EB3"/>
    <w:rsid w:val="00D029CF"/>
    <w:rsid w:val="00D07E40"/>
    <w:rsid w:val="00D22C7A"/>
    <w:rsid w:val="00D24685"/>
    <w:rsid w:val="00D310C6"/>
    <w:rsid w:val="00D37D48"/>
    <w:rsid w:val="00D42CDA"/>
    <w:rsid w:val="00D83DBD"/>
    <w:rsid w:val="00DA1ECA"/>
    <w:rsid w:val="00DB4EF9"/>
    <w:rsid w:val="00DB50F9"/>
    <w:rsid w:val="00DC15C6"/>
    <w:rsid w:val="00DC3ADE"/>
    <w:rsid w:val="00DC507A"/>
    <w:rsid w:val="00DC5A83"/>
    <w:rsid w:val="00DF6F97"/>
    <w:rsid w:val="00E02027"/>
    <w:rsid w:val="00E0385A"/>
    <w:rsid w:val="00E07C0F"/>
    <w:rsid w:val="00E438EE"/>
    <w:rsid w:val="00E5744C"/>
    <w:rsid w:val="00E750DF"/>
    <w:rsid w:val="00E924A2"/>
    <w:rsid w:val="00E96773"/>
    <w:rsid w:val="00E9713C"/>
    <w:rsid w:val="00EA255B"/>
    <w:rsid w:val="00EB035A"/>
    <w:rsid w:val="00EB4B19"/>
    <w:rsid w:val="00ED5DB9"/>
    <w:rsid w:val="00EE1CA8"/>
    <w:rsid w:val="00EE48E5"/>
    <w:rsid w:val="00EE7161"/>
    <w:rsid w:val="00EF24C0"/>
    <w:rsid w:val="00F04CDC"/>
    <w:rsid w:val="00F06322"/>
    <w:rsid w:val="00F14766"/>
    <w:rsid w:val="00F23B3D"/>
    <w:rsid w:val="00F33265"/>
    <w:rsid w:val="00F37FC4"/>
    <w:rsid w:val="00F4165D"/>
    <w:rsid w:val="00F54C11"/>
    <w:rsid w:val="00F56565"/>
    <w:rsid w:val="00F633E2"/>
    <w:rsid w:val="00F72AE9"/>
    <w:rsid w:val="00F970BE"/>
    <w:rsid w:val="00FA53A5"/>
    <w:rsid w:val="00FB0FE7"/>
    <w:rsid w:val="00FB399B"/>
    <w:rsid w:val="00FD4BFD"/>
    <w:rsid w:val="028E2264"/>
    <w:rsid w:val="05D48DBE"/>
    <w:rsid w:val="094430EF"/>
    <w:rsid w:val="0CCC4C37"/>
    <w:rsid w:val="16F3745C"/>
    <w:rsid w:val="17A19859"/>
    <w:rsid w:val="18271ACD"/>
    <w:rsid w:val="1974BA5F"/>
    <w:rsid w:val="20E4499C"/>
    <w:rsid w:val="221FF144"/>
    <w:rsid w:val="232AF051"/>
    <w:rsid w:val="26720002"/>
    <w:rsid w:val="27805F89"/>
    <w:rsid w:val="2E408B2E"/>
    <w:rsid w:val="331700BA"/>
    <w:rsid w:val="3A9BF6D8"/>
    <w:rsid w:val="3C9DAB76"/>
    <w:rsid w:val="3CD59371"/>
    <w:rsid w:val="3FD2D6CA"/>
    <w:rsid w:val="44512A30"/>
    <w:rsid w:val="45C0EC38"/>
    <w:rsid w:val="46D49D1A"/>
    <w:rsid w:val="4964398A"/>
    <w:rsid w:val="4C76CE11"/>
    <w:rsid w:val="57AB4532"/>
    <w:rsid w:val="5ABB9B39"/>
    <w:rsid w:val="5D7357B5"/>
    <w:rsid w:val="5DF360DB"/>
    <w:rsid w:val="6133E983"/>
    <w:rsid w:val="638902DC"/>
    <w:rsid w:val="66BC59C3"/>
    <w:rsid w:val="6A0CC675"/>
    <w:rsid w:val="6DDD97AE"/>
    <w:rsid w:val="703BDC4B"/>
    <w:rsid w:val="7365663A"/>
    <w:rsid w:val="778EBFA3"/>
    <w:rsid w:val="79D71DCB"/>
    <w:rsid w:val="7E180FBE"/>
    <w:rsid w:val="7F2CD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E5C0D4"/>
  <w15:docId w15:val="{11450BF5-D36E-4316-A4D6-BCB3FF3A6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uiPriority w:val="1"/>
    <w:qFormat/>
    <w:rPr>
      <w:rFonts w:ascii="MuseoSans-700" w:hAnsi="MuseoSans-700" w:eastAsia="MuseoSans-700" w:cs="MuseoSans-700"/>
      <w:lang w:bidi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pPr>
      <w:spacing w:before="180"/>
      <w:ind w:left="570" w:hanging="450"/>
    </w:pPr>
    <w:rPr>
      <w:rFonts w:ascii="MuseoSans-300" w:hAnsi="MuseoSans-300" w:eastAsia="MuseoSans-300" w:cs="MuseoSans-300"/>
    </w:rPr>
  </w:style>
  <w:style w:type="paragraph" w:styleId="TableParagraph" w:customStyle="1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656BC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A656BC"/>
    <w:rPr>
      <w:rFonts w:ascii="MuseoSans-700" w:hAnsi="MuseoSans-700" w:eastAsia="MuseoSans-700" w:cs="MuseoSans-700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A656BC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A656BC"/>
    <w:rPr>
      <w:rFonts w:ascii="MuseoSans-700" w:hAnsi="MuseoSans-700" w:eastAsia="MuseoSans-700" w:cs="MuseoSans-700"/>
      <w:lang w:bidi="en-US"/>
    </w:rPr>
  </w:style>
  <w:style w:type="table" w:styleId="TableGrid">
    <w:name w:val="Table Grid"/>
    <w:basedOn w:val="TableNormal"/>
    <w:uiPriority w:val="39"/>
    <w:rsid w:val="00F1476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B0F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0FE7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FB0FE7"/>
    <w:rPr>
      <w:rFonts w:ascii="MuseoSans-700" w:hAnsi="MuseoSans-700" w:eastAsia="MuseoSans-700" w:cs="MuseoSans-700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0FE7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FB0FE7"/>
    <w:rPr>
      <w:rFonts w:ascii="MuseoSans-700" w:hAnsi="MuseoSans-700" w:eastAsia="MuseoSans-700" w:cs="MuseoSans-700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0FE7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FB0FE7"/>
    <w:rPr>
      <w:rFonts w:ascii="Segoe UI" w:hAnsi="Segoe UI" w:eastAsia="MuseoSans-700" w:cs="Segoe UI"/>
      <w:sz w:val="18"/>
      <w:szCs w:val="18"/>
      <w:lang w:bidi="en-US"/>
    </w:rPr>
  </w:style>
  <w:style w:type="character" w:styleId="Hyperlink">
    <w:name w:val="Hyperlink"/>
    <w:basedOn w:val="DefaultParagraphFont"/>
    <w:uiPriority w:val="99"/>
    <w:unhideWhenUsed/>
    <w:rsid w:val="009C728E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56BE"/>
    <w:rPr>
      <w:color w:val="808080"/>
      <w:shd w:val="clear" w:color="auto" w:fill="E6E6E6"/>
    </w:rPr>
  </w:style>
  <w:style w:type="paragraph" w:styleId="Body1" w:customStyle="1">
    <w:name w:val="Body 1"/>
    <w:basedOn w:val="Normal"/>
    <w:rsid w:val="00FA53A5"/>
    <w:pPr>
      <w:widowControl/>
      <w:autoSpaceDE/>
      <w:autoSpaceDN/>
    </w:pPr>
    <w:rPr>
      <w:rFonts w:ascii="Arial" w:hAnsi="Arial" w:eastAsia="Times New Roman" w:cs="Times New Roman"/>
      <w:szCs w:val="20"/>
      <w:lang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3138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7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microsoft.com/office/2016/09/relationships/commentsIds" Target="commentsIds.xml" Id="rId13" /><Relationship Type="http://schemas.openxmlformats.org/officeDocument/2006/relationships/header" Target="header1.xml" Id="rId18" /><Relationship Type="http://schemas.openxmlformats.org/officeDocument/2006/relationships/customXml" Target="../customXml/item3.xml" Id="rId3" /><Relationship Type="http://schemas.microsoft.com/office/2011/relationships/people" Target="people.xml" Id="rId21" /><Relationship Type="http://schemas.openxmlformats.org/officeDocument/2006/relationships/webSettings" Target="webSettings.xml" Id="rId7" /><Relationship Type="http://schemas.microsoft.com/office/2011/relationships/commentsExtended" Target="commentsExtended.xml" Id="rId12" /><Relationship Type="http://schemas.openxmlformats.org/officeDocument/2006/relationships/customXml" Target="../customXml/item2.xml" Id="rId2" /><Relationship Type="http://schemas.openxmlformats.org/officeDocument/2006/relationships/fontTable" Target="fontTable.xml" Id="rId20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comments" Target="comments.xml" Id="rId11" /><Relationship Type="http://schemas.openxmlformats.org/officeDocument/2006/relationships/styles" Target="styles.xml" Id="rId5" /><Relationship Type="http://schemas.openxmlformats.org/officeDocument/2006/relationships/footer" Target="footer1.xml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yperlink" Target="mailto:PIQ.emea@avanos.com" TargetMode="External" Id="rId14" /><Relationship Type="http://schemas.openxmlformats.org/officeDocument/2006/relationships/theme" Target="theme/theme1.xml" Id="rId22" /><Relationship Type="http://schemas.openxmlformats.org/officeDocument/2006/relationships/hyperlink" Target="mailto:pricing@avanos.com" TargetMode="External" Id="R8e255ee2b40a43f3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3D624705B9D42BF419DD6E748D9C0" ma:contentTypeVersion="6" ma:contentTypeDescription="Create a new document." ma:contentTypeScope="" ma:versionID="9361870b6db535c704c6e562410127a0">
  <xsd:schema xmlns:xsd="http://www.w3.org/2001/XMLSchema" xmlns:xs="http://www.w3.org/2001/XMLSchema" xmlns:p="http://schemas.microsoft.com/office/2006/metadata/properties" xmlns:ns2="a331e13b-e90a-4e31-9285-4108897b740b" targetNamespace="http://schemas.microsoft.com/office/2006/metadata/properties" ma:root="true" ma:fieldsID="05a7da82f70de4e5d9c17e2d866051b5" ns2:_="">
    <xsd:import namespace="a331e13b-e90a-4e31-9285-4108897b74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31e13b-e90a-4e31-9285-4108897b74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EE4C69-7FA4-4AB4-B30B-8CB047B1EA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772170F-3F29-41CE-A7EF-ACF2055E32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AFAC16-3986-48ED-A0D2-CCFDB709228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Kubis, Katrine M</dc:creator>
  <lastModifiedBy>Pierce, Nancy</lastModifiedBy>
  <revision>53</revision>
  <dcterms:created xsi:type="dcterms:W3CDTF">2019-06-12T18:53:00.0000000Z</dcterms:created>
  <dcterms:modified xsi:type="dcterms:W3CDTF">2019-07-11T19:46:17.3857024Z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2016-10-07T00:00:00Z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2018-01-08T00:00:00Z</vt:filetime>
  </property>
  <property fmtid="{D5CDD505-2E9C-101B-9397-08002B2CF9AE}" pid="5" name="ContentTypeId">
    <vt:lpwstr>0x010100B3F3D624705B9D42BF419DD6E748D9C0</vt:lpwstr>
  </property>
  <property fmtid="{D5CDD505-2E9C-101B-9397-08002B2CF9AE}" pid="6" name="Order">
    <vt:r8>33000</vt:r8>
  </property>
</Properties>
</file>